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5F109" w14:textId="77777777" w:rsidR="006F26DA" w:rsidRPr="0064672C" w:rsidRDefault="006F26DA">
      <w:pPr>
        <w:rPr>
          <w:sz w:val="22"/>
          <w:szCs w:val="22"/>
        </w:rPr>
      </w:pPr>
    </w:p>
    <w:tbl>
      <w:tblPr>
        <w:tblW w:w="0" w:type="auto"/>
        <w:tblInd w:w="-15" w:type="dxa"/>
        <w:tblLayout w:type="fixed"/>
        <w:tblLook w:val="0000" w:firstRow="0" w:lastRow="0" w:firstColumn="0" w:lastColumn="0" w:noHBand="0" w:noVBand="0"/>
      </w:tblPr>
      <w:tblGrid>
        <w:gridCol w:w="3672"/>
        <w:gridCol w:w="3672"/>
        <w:gridCol w:w="3702"/>
      </w:tblGrid>
      <w:tr w:rsidR="006F26DA" w:rsidRPr="0064672C" w14:paraId="5FBE7B33" w14:textId="77777777">
        <w:tc>
          <w:tcPr>
            <w:tcW w:w="3672" w:type="dxa"/>
            <w:tcBorders>
              <w:top w:val="single" w:sz="12" w:space="0" w:color="000000"/>
              <w:left w:val="single" w:sz="12" w:space="0" w:color="000000"/>
              <w:bottom w:val="single" w:sz="6" w:space="0" w:color="000000"/>
            </w:tcBorders>
            <w:shd w:val="clear" w:color="auto" w:fill="000080"/>
          </w:tcPr>
          <w:p w14:paraId="5A8CE8F1" w14:textId="77777777" w:rsidR="006F26DA" w:rsidRPr="0064672C" w:rsidRDefault="006F26DA">
            <w:pPr>
              <w:snapToGrid w:val="0"/>
              <w:jc w:val="center"/>
              <w:rPr>
                <w:b/>
                <w:bCs/>
                <w:i/>
                <w:iCs/>
                <w:color w:val="FFFFFF"/>
                <w:sz w:val="22"/>
                <w:szCs w:val="22"/>
              </w:rPr>
            </w:pPr>
          </w:p>
          <w:p w14:paraId="6AD15D5C" w14:textId="77777777" w:rsidR="006F26DA" w:rsidRPr="0064672C" w:rsidRDefault="006F26DA">
            <w:pPr>
              <w:jc w:val="center"/>
              <w:rPr>
                <w:b/>
                <w:bCs/>
                <w:i/>
                <w:iCs/>
                <w:color w:val="FFFFFF"/>
                <w:sz w:val="22"/>
                <w:szCs w:val="22"/>
              </w:rPr>
            </w:pPr>
          </w:p>
          <w:p w14:paraId="7CF77D44" w14:textId="77777777" w:rsidR="006F26DA" w:rsidRPr="0064672C" w:rsidRDefault="004C6CE5">
            <w:pPr>
              <w:jc w:val="center"/>
              <w:rPr>
                <w:b/>
                <w:bCs/>
                <w:i/>
                <w:iCs/>
                <w:color w:val="FFFFFF"/>
                <w:sz w:val="22"/>
                <w:szCs w:val="22"/>
              </w:rPr>
            </w:pPr>
            <w:r w:rsidRPr="0064672C">
              <w:rPr>
                <w:noProof/>
                <w:color w:val="000000"/>
                <w:sz w:val="22"/>
                <w:szCs w:val="22"/>
                <w:lang w:eastAsia="en-US"/>
              </w:rPr>
              <w:drawing>
                <wp:inline distT="0" distB="0" distL="0" distR="0" wp14:anchorId="4174FC62" wp14:editId="4003034F">
                  <wp:extent cx="1638300"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152525"/>
                          </a:xfrm>
                          <a:prstGeom prst="rect">
                            <a:avLst/>
                          </a:prstGeom>
                          <a:solidFill>
                            <a:srgbClr val="FFFFFF"/>
                          </a:solidFill>
                          <a:ln>
                            <a:noFill/>
                          </a:ln>
                        </pic:spPr>
                      </pic:pic>
                    </a:graphicData>
                  </a:graphic>
                </wp:inline>
              </w:drawing>
            </w:r>
          </w:p>
        </w:tc>
        <w:tc>
          <w:tcPr>
            <w:tcW w:w="3672" w:type="dxa"/>
            <w:tcBorders>
              <w:top w:val="single" w:sz="12" w:space="0" w:color="000000"/>
              <w:bottom w:val="single" w:sz="6" w:space="0" w:color="000000"/>
            </w:tcBorders>
            <w:shd w:val="clear" w:color="auto" w:fill="000080"/>
          </w:tcPr>
          <w:p w14:paraId="3D8D9ACE" w14:textId="77777777" w:rsidR="006F26DA" w:rsidRPr="0064672C" w:rsidRDefault="006F26DA">
            <w:pPr>
              <w:snapToGrid w:val="0"/>
              <w:jc w:val="center"/>
              <w:rPr>
                <w:b/>
                <w:bCs/>
                <w:i/>
                <w:iCs/>
                <w:color w:val="FFFFFF"/>
                <w:sz w:val="22"/>
                <w:szCs w:val="22"/>
              </w:rPr>
            </w:pPr>
          </w:p>
          <w:p w14:paraId="7C78A979" w14:textId="77777777" w:rsidR="006F26DA" w:rsidRPr="0064672C" w:rsidRDefault="006F26DA">
            <w:pPr>
              <w:jc w:val="center"/>
              <w:rPr>
                <w:b/>
                <w:bCs/>
                <w:i/>
                <w:iCs/>
                <w:color w:val="FFFFFF"/>
                <w:sz w:val="22"/>
                <w:szCs w:val="22"/>
              </w:rPr>
            </w:pPr>
            <w:r w:rsidRPr="0064672C">
              <w:rPr>
                <w:b/>
                <w:bCs/>
                <w:i/>
                <w:iCs/>
                <w:color w:val="FFFFFF"/>
                <w:sz w:val="22"/>
                <w:szCs w:val="22"/>
              </w:rPr>
              <w:t>Helena SHRM</w:t>
            </w:r>
          </w:p>
          <w:p w14:paraId="3C0A8297" w14:textId="77777777" w:rsidR="006F26DA" w:rsidRPr="0064672C" w:rsidRDefault="00F94593">
            <w:pPr>
              <w:jc w:val="center"/>
              <w:rPr>
                <w:b/>
                <w:bCs/>
                <w:i/>
                <w:iCs/>
                <w:color w:val="FFFFFF"/>
                <w:sz w:val="22"/>
                <w:szCs w:val="22"/>
              </w:rPr>
            </w:pPr>
            <w:r w:rsidRPr="0064672C">
              <w:rPr>
                <w:b/>
                <w:bCs/>
                <w:i/>
                <w:iCs/>
                <w:color w:val="FFFFFF"/>
                <w:sz w:val="22"/>
                <w:szCs w:val="22"/>
              </w:rPr>
              <w:t>Board Meeting</w:t>
            </w:r>
            <w:r w:rsidR="00877B4C" w:rsidRPr="0064672C">
              <w:rPr>
                <w:b/>
                <w:bCs/>
                <w:i/>
                <w:iCs/>
                <w:color w:val="FFFFFF"/>
                <w:sz w:val="22"/>
                <w:szCs w:val="22"/>
              </w:rPr>
              <w:t xml:space="preserve"> </w:t>
            </w:r>
            <w:r w:rsidR="008D76D6">
              <w:rPr>
                <w:b/>
                <w:bCs/>
                <w:i/>
                <w:iCs/>
                <w:color w:val="FFFFFF"/>
                <w:sz w:val="22"/>
                <w:szCs w:val="22"/>
              </w:rPr>
              <w:t>Minutes</w:t>
            </w:r>
          </w:p>
          <w:p w14:paraId="7A40A99A" w14:textId="77777777" w:rsidR="004107FA" w:rsidRPr="0064672C" w:rsidRDefault="00551041">
            <w:pPr>
              <w:jc w:val="center"/>
              <w:rPr>
                <w:b/>
                <w:bCs/>
                <w:i/>
                <w:iCs/>
                <w:color w:val="FFFFFF"/>
                <w:sz w:val="22"/>
                <w:szCs w:val="22"/>
              </w:rPr>
            </w:pPr>
            <w:r>
              <w:rPr>
                <w:b/>
                <w:bCs/>
                <w:i/>
                <w:iCs/>
                <w:color w:val="FFFFFF"/>
                <w:sz w:val="22"/>
                <w:szCs w:val="22"/>
              </w:rPr>
              <w:t>Overland Express</w:t>
            </w:r>
          </w:p>
          <w:p w14:paraId="1DB7757B" w14:textId="77777777" w:rsidR="00E7098A" w:rsidRPr="0064672C" w:rsidRDefault="008B740C">
            <w:pPr>
              <w:jc w:val="center"/>
              <w:rPr>
                <w:b/>
                <w:bCs/>
                <w:i/>
                <w:iCs/>
                <w:color w:val="FFFFFF"/>
                <w:sz w:val="22"/>
                <w:szCs w:val="22"/>
              </w:rPr>
            </w:pPr>
            <w:r w:rsidRPr="0064672C">
              <w:rPr>
                <w:b/>
                <w:bCs/>
                <w:i/>
                <w:iCs/>
                <w:color w:val="FFFFFF"/>
                <w:sz w:val="22"/>
                <w:szCs w:val="22"/>
              </w:rPr>
              <w:t>11:30 – 12:30</w:t>
            </w:r>
            <w:r w:rsidR="00E7098A" w:rsidRPr="0064672C">
              <w:rPr>
                <w:b/>
                <w:bCs/>
                <w:i/>
                <w:iCs/>
                <w:color w:val="FFFFFF"/>
                <w:sz w:val="22"/>
                <w:szCs w:val="22"/>
              </w:rPr>
              <w:t xml:space="preserve"> </w:t>
            </w:r>
          </w:p>
          <w:p w14:paraId="22229EF7" w14:textId="77777777" w:rsidR="006F26DA" w:rsidRPr="0064672C" w:rsidRDefault="00C26EF0">
            <w:pPr>
              <w:jc w:val="center"/>
              <w:rPr>
                <w:b/>
                <w:bCs/>
                <w:i/>
                <w:iCs/>
                <w:color w:val="FFFFFF"/>
                <w:sz w:val="22"/>
                <w:szCs w:val="22"/>
              </w:rPr>
            </w:pPr>
            <w:r>
              <w:rPr>
                <w:b/>
                <w:bCs/>
                <w:i/>
                <w:iCs/>
                <w:color w:val="FFFFFF"/>
                <w:sz w:val="22"/>
                <w:szCs w:val="22"/>
              </w:rPr>
              <w:t>September 8</w:t>
            </w:r>
            <w:r w:rsidR="00551041">
              <w:rPr>
                <w:b/>
                <w:bCs/>
                <w:i/>
                <w:iCs/>
                <w:color w:val="FFFFFF"/>
                <w:sz w:val="22"/>
                <w:szCs w:val="22"/>
              </w:rPr>
              <w:t>,</w:t>
            </w:r>
            <w:r w:rsidR="00904D46">
              <w:rPr>
                <w:b/>
                <w:bCs/>
                <w:i/>
                <w:iCs/>
                <w:color w:val="FFFFFF"/>
                <w:sz w:val="22"/>
                <w:szCs w:val="22"/>
              </w:rPr>
              <w:t xml:space="preserve"> 2022</w:t>
            </w:r>
          </w:p>
          <w:p w14:paraId="253934D0" w14:textId="77777777" w:rsidR="006F26DA" w:rsidRPr="0064672C" w:rsidRDefault="006F26DA">
            <w:pPr>
              <w:jc w:val="center"/>
              <w:rPr>
                <w:b/>
                <w:bCs/>
                <w:i/>
                <w:iCs/>
                <w:color w:val="FFFFFF"/>
                <w:sz w:val="22"/>
                <w:szCs w:val="22"/>
              </w:rPr>
            </w:pPr>
          </w:p>
        </w:tc>
        <w:tc>
          <w:tcPr>
            <w:tcW w:w="3702" w:type="dxa"/>
            <w:tcBorders>
              <w:top w:val="single" w:sz="12" w:space="0" w:color="000000"/>
              <w:bottom w:val="single" w:sz="6" w:space="0" w:color="000000"/>
              <w:right w:val="single" w:sz="12" w:space="0" w:color="000000"/>
            </w:tcBorders>
            <w:shd w:val="clear" w:color="auto" w:fill="000080"/>
          </w:tcPr>
          <w:p w14:paraId="1EABC331" w14:textId="77777777" w:rsidR="006F26DA" w:rsidRPr="0064672C" w:rsidRDefault="006F26DA">
            <w:pPr>
              <w:snapToGrid w:val="0"/>
              <w:jc w:val="center"/>
              <w:rPr>
                <w:b/>
                <w:bCs/>
                <w:i/>
                <w:iCs/>
                <w:color w:val="FFFFFF"/>
                <w:sz w:val="22"/>
                <w:szCs w:val="22"/>
              </w:rPr>
            </w:pPr>
          </w:p>
          <w:p w14:paraId="3E6BE80C" w14:textId="77777777" w:rsidR="006F26DA" w:rsidRPr="0064672C" w:rsidRDefault="006F26DA">
            <w:pPr>
              <w:jc w:val="center"/>
              <w:rPr>
                <w:b/>
                <w:bCs/>
                <w:i/>
                <w:iCs/>
                <w:color w:val="FFFFFF"/>
                <w:sz w:val="22"/>
                <w:szCs w:val="22"/>
              </w:rPr>
            </w:pPr>
          </w:p>
          <w:p w14:paraId="4CB1E582" w14:textId="77777777" w:rsidR="006F26DA" w:rsidRPr="0064672C" w:rsidRDefault="004C6CE5">
            <w:pPr>
              <w:jc w:val="center"/>
              <w:rPr>
                <w:sz w:val="22"/>
                <w:szCs w:val="22"/>
              </w:rPr>
            </w:pPr>
            <w:r w:rsidRPr="0064672C">
              <w:rPr>
                <w:b/>
                <w:bCs/>
                <w:i/>
                <w:iCs/>
                <w:noProof/>
                <w:color w:val="FFFFFF"/>
                <w:sz w:val="22"/>
                <w:szCs w:val="22"/>
                <w:lang w:eastAsia="en-US"/>
              </w:rPr>
              <w:drawing>
                <wp:inline distT="0" distB="0" distL="0" distR="0" wp14:anchorId="4EA2C105" wp14:editId="54D3B60E">
                  <wp:extent cx="2047875"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1143000"/>
                          </a:xfrm>
                          <a:prstGeom prst="rect">
                            <a:avLst/>
                          </a:prstGeom>
                          <a:solidFill>
                            <a:srgbClr val="FFFFFF"/>
                          </a:solidFill>
                          <a:ln>
                            <a:noFill/>
                          </a:ln>
                        </pic:spPr>
                      </pic:pic>
                    </a:graphicData>
                  </a:graphic>
                </wp:inline>
              </w:drawing>
            </w:r>
          </w:p>
        </w:tc>
      </w:tr>
    </w:tbl>
    <w:p w14:paraId="29893E9A" w14:textId="77777777" w:rsidR="006F26DA" w:rsidRPr="0064672C" w:rsidRDefault="006F26DA">
      <w:pPr>
        <w:rPr>
          <w:sz w:val="22"/>
          <w:szCs w:val="22"/>
        </w:rPr>
      </w:pPr>
      <w:r w:rsidRPr="0064672C">
        <w:rPr>
          <w:sz w:val="22"/>
          <w:szCs w:val="22"/>
        </w:rPr>
        <w:tab/>
      </w:r>
      <w:r w:rsidRPr="0064672C">
        <w:rPr>
          <w:sz w:val="22"/>
          <w:szCs w:val="22"/>
        </w:rPr>
        <w:tab/>
      </w:r>
      <w:r w:rsidRPr="0064672C">
        <w:rPr>
          <w:sz w:val="22"/>
          <w:szCs w:val="22"/>
        </w:rPr>
        <w:tab/>
      </w:r>
      <w:r w:rsidRPr="0064672C">
        <w:rPr>
          <w:sz w:val="22"/>
          <w:szCs w:val="22"/>
        </w:rPr>
        <w:tab/>
      </w:r>
    </w:p>
    <w:p w14:paraId="11336314" w14:textId="77777777" w:rsidR="000D3BB9" w:rsidRPr="00C26EF0" w:rsidRDefault="000D3BB9" w:rsidP="00C26EF0">
      <w:pPr>
        <w:numPr>
          <w:ilvl w:val="0"/>
          <w:numId w:val="1"/>
        </w:numPr>
        <w:rPr>
          <w:b/>
          <w:sz w:val="22"/>
          <w:szCs w:val="22"/>
        </w:rPr>
      </w:pPr>
      <w:r w:rsidRPr="0064672C">
        <w:rPr>
          <w:b/>
          <w:sz w:val="22"/>
          <w:szCs w:val="22"/>
        </w:rPr>
        <w:t>Attendees:</w:t>
      </w:r>
      <w:r w:rsidR="00082E6F" w:rsidRPr="0064672C">
        <w:rPr>
          <w:b/>
          <w:sz w:val="22"/>
          <w:szCs w:val="22"/>
        </w:rPr>
        <w:t xml:space="preserve"> </w:t>
      </w:r>
      <w:r w:rsidR="001725B6" w:rsidRPr="001725B6">
        <w:rPr>
          <w:bCs/>
          <w:sz w:val="22"/>
          <w:szCs w:val="22"/>
        </w:rPr>
        <w:t xml:space="preserve">Heather Rankin, </w:t>
      </w:r>
      <w:r w:rsidR="00CF7B58">
        <w:rPr>
          <w:bCs/>
          <w:sz w:val="22"/>
          <w:szCs w:val="22"/>
        </w:rPr>
        <w:t>Karol Anne Davis, Todd Jackson,</w:t>
      </w:r>
      <w:r w:rsidR="00322BCE">
        <w:rPr>
          <w:bCs/>
          <w:sz w:val="22"/>
          <w:szCs w:val="22"/>
        </w:rPr>
        <w:t xml:space="preserve"> Joanna Halland</w:t>
      </w:r>
      <w:r w:rsidR="00C26EF0">
        <w:rPr>
          <w:bCs/>
          <w:sz w:val="22"/>
          <w:szCs w:val="22"/>
        </w:rPr>
        <w:t>, Michelle Edmunds, Sarah Peters,</w:t>
      </w:r>
      <w:r w:rsidR="00CB52AD">
        <w:rPr>
          <w:bCs/>
          <w:sz w:val="22"/>
          <w:szCs w:val="22"/>
        </w:rPr>
        <w:t xml:space="preserve"> </w:t>
      </w:r>
      <w:r w:rsidR="00CB52AD" w:rsidRPr="001725B6">
        <w:rPr>
          <w:bCs/>
          <w:sz w:val="22"/>
          <w:szCs w:val="22"/>
        </w:rPr>
        <w:t>John Pavao,</w:t>
      </w:r>
      <w:r w:rsidR="00CB52AD">
        <w:rPr>
          <w:bCs/>
          <w:sz w:val="22"/>
          <w:szCs w:val="22"/>
        </w:rPr>
        <w:t xml:space="preserve"> </w:t>
      </w:r>
      <w:r w:rsidR="00C26EF0">
        <w:rPr>
          <w:bCs/>
          <w:sz w:val="22"/>
          <w:szCs w:val="22"/>
        </w:rPr>
        <w:t xml:space="preserve"> </w:t>
      </w:r>
      <w:r w:rsidR="00322BCE" w:rsidRPr="00C26EF0">
        <w:rPr>
          <w:bCs/>
          <w:sz w:val="22"/>
          <w:szCs w:val="22"/>
        </w:rPr>
        <w:t>Renee Wooster</w:t>
      </w:r>
      <w:r w:rsidR="00CB52AD">
        <w:rPr>
          <w:bCs/>
          <w:sz w:val="22"/>
          <w:szCs w:val="22"/>
        </w:rPr>
        <w:t xml:space="preserve">, </w:t>
      </w:r>
      <w:r w:rsidR="00CB52AD" w:rsidRPr="001725B6">
        <w:rPr>
          <w:bCs/>
          <w:sz w:val="22"/>
          <w:szCs w:val="22"/>
        </w:rPr>
        <w:t xml:space="preserve">Tiffany Thornton, </w:t>
      </w:r>
      <w:r w:rsidR="00914EB5">
        <w:rPr>
          <w:bCs/>
          <w:sz w:val="22"/>
          <w:szCs w:val="22"/>
        </w:rPr>
        <w:t xml:space="preserve">Dawn Lambert, </w:t>
      </w:r>
      <w:r w:rsidR="00322BCE" w:rsidRPr="00C26EF0">
        <w:rPr>
          <w:bCs/>
          <w:sz w:val="22"/>
          <w:szCs w:val="22"/>
        </w:rPr>
        <w:t>and</w:t>
      </w:r>
      <w:r w:rsidR="00CF7B58" w:rsidRPr="00C26EF0">
        <w:rPr>
          <w:bCs/>
          <w:sz w:val="22"/>
          <w:szCs w:val="22"/>
        </w:rPr>
        <w:t xml:space="preserve"> Teresa Adams</w:t>
      </w:r>
    </w:p>
    <w:p w14:paraId="7B6CB487" w14:textId="77777777" w:rsidR="000D3BB9" w:rsidRPr="00F167CD" w:rsidRDefault="000D3BB9" w:rsidP="000D3BB9">
      <w:pPr>
        <w:numPr>
          <w:ilvl w:val="0"/>
          <w:numId w:val="1"/>
        </w:numPr>
        <w:rPr>
          <w:bCs/>
          <w:sz w:val="22"/>
          <w:szCs w:val="22"/>
        </w:rPr>
      </w:pPr>
      <w:r w:rsidRPr="0064672C">
        <w:rPr>
          <w:b/>
          <w:sz w:val="22"/>
          <w:szCs w:val="22"/>
        </w:rPr>
        <w:t xml:space="preserve">Absent: </w:t>
      </w:r>
      <w:r w:rsidR="006C0A88" w:rsidRPr="0064672C">
        <w:rPr>
          <w:b/>
          <w:sz w:val="22"/>
          <w:szCs w:val="22"/>
        </w:rPr>
        <w:t xml:space="preserve"> </w:t>
      </w:r>
      <w:r w:rsidR="00502AD8">
        <w:rPr>
          <w:bCs/>
          <w:sz w:val="22"/>
          <w:szCs w:val="22"/>
        </w:rPr>
        <w:t>Mike Worden, Rebecca Bruno</w:t>
      </w:r>
    </w:p>
    <w:p w14:paraId="14569D13" w14:textId="77777777" w:rsidR="00082E6F" w:rsidRDefault="00EF4823" w:rsidP="00082E6F">
      <w:pPr>
        <w:numPr>
          <w:ilvl w:val="1"/>
          <w:numId w:val="1"/>
        </w:numPr>
        <w:rPr>
          <w:bCs/>
          <w:sz w:val="22"/>
          <w:szCs w:val="22"/>
        </w:rPr>
      </w:pPr>
      <w:r w:rsidRPr="0064672C">
        <w:rPr>
          <w:bCs/>
          <w:sz w:val="22"/>
          <w:szCs w:val="22"/>
        </w:rPr>
        <w:t>N</w:t>
      </w:r>
      <w:r w:rsidR="00082E6F" w:rsidRPr="0064672C">
        <w:rPr>
          <w:bCs/>
          <w:sz w:val="22"/>
          <w:szCs w:val="22"/>
        </w:rPr>
        <w:t xml:space="preserve">eed a minimum of </w:t>
      </w:r>
      <w:r w:rsidR="009F5143" w:rsidRPr="0064672C">
        <w:rPr>
          <w:bCs/>
          <w:sz w:val="22"/>
          <w:szCs w:val="22"/>
        </w:rPr>
        <w:t>8</w:t>
      </w:r>
      <w:r w:rsidR="00082E6F" w:rsidRPr="0064672C">
        <w:rPr>
          <w:bCs/>
          <w:sz w:val="22"/>
          <w:szCs w:val="22"/>
        </w:rPr>
        <w:t xml:space="preserve"> </w:t>
      </w:r>
      <w:r w:rsidR="009F5143" w:rsidRPr="0064672C">
        <w:rPr>
          <w:bCs/>
          <w:sz w:val="22"/>
          <w:szCs w:val="22"/>
        </w:rPr>
        <w:t>out of the 1</w:t>
      </w:r>
      <w:r w:rsidR="0077171C">
        <w:rPr>
          <w:bCs/>
          <w:sz w:val="22"/>
          <w:szCs w:val="22"/>
        </w:rPr>
        <w:t>5</w:t>
      </w:r>
      <w:r w:rsidR="009F5143" w:rsidRPr="0064672C">
        <w:rPr>
          <w:bCs/>
          <w:sz w:val="22"/>
          <w:szCs w:val="22"/>
        </w:rPr>
        <w:t xml:space="preserve"> </w:t>
      </w:r>
      <w:r w:rsidR="00082E6F" w:rsidRPr="0064672C">
        <w:rPr>
          <w:bCs/>
          <w:sz w:val="22"/>
          <w:szCs w:val="22"/>
        </w:rPr>
        <w:t xml:space="preserve">to make a quorum </w:t>
      </w:r>
    </w:p>
    <w:p w14:paraId="59D4A975" w14:textId="77777777" w:rsidR="000D3BB9" w:rsidRPr="0064672C" w:rsidRDefault="000D3BB9" w:rsidP="000D3BB9">
      <w:pPr>
        <w:numPr>
          <w:ilvl w:val="0"/>
          <w:numId w:val="1"/>
        </w:numPr>
        <w:rPr>
          <w:b/>
          <w:sz w:val="22"/>
          <w:szCs w:val="22"/>
        </w:rPr>
      </w:pPr>
      <w:r w:rsidRPr="0064672C">
        <w:rPr>
          <w:b/>
          <w:sz w:val="22"/>
          <w:szCs w:val="22"/>
        </w:rPr>
        <w:t xml:space="preserve">Icebreaker: </w:t>
      </w:r>
      <w:r w:rsidR="00502AD8">
        <w:rPr>
          <w:b/>
          <w:sz w:val="22"/>
          <w:szCs w:val="22"/>
        </w:rPr>
        <w:t>Labor Day weekend plans</w:t>
      </w:r>
    </w:p>
    <w:p w14:paraId="4E75D940" w14:textId="77777777" w:rsidR="003C2206" w:rsidRPr="002A275D" w:rsidRDefault="000D3BB9" w:rsidP="003C2206">
      <w:pPr>
        <w:numPr>
          <w:ilvl w:val="0"/>
          <w:numId w:val="1"/>
        </w:numPr>
        <w:rPr>
          <w:sz w:val="22"/>
          <w:szCs w:val="22"/>
        </w:rPr>
      </w:pPr>
      <w:r w:rsidRPr="0064672C">
        <w:rPr>
          <w:b/>
          <w:sz w:val="22"/>
          <w:szCs w:val="22"/>
        </w:rPr>
        <w:t xml:space="preserve">Approve </w:t>
      </w:r>
      <w:r w:rsidR="001A4367" w:rsidRPr="0064672C">
        <w:rPr>
          <w:b/>
          <w:sz w:val="22"/>
          <w:szCs w:val="22"/>
        </w:rPr>
        <w:t>Meeting Minutes</w:t>
      </w:r>
      <w:r w:rsidR="00CB52AD">
        <w:rPr>
          <w:b/>
          <w:sz w:val="22"/>
          <w:szCs w:val="22"/>
        </w:rPr>
        <w:t xml:space="preserve">: </w:t>
      </w:r>
      <w:r w:rsidR="00CB52AD" w:rsidRPr="00CB52AD">
        <w:rPr>
          <w:bCs/>
          <w:sz w:val="22"/>
          <w:szCs w:val="22"/>
        </w:rPr>
        <w:t>Joanna motion</w:t>
      </w:r>
      <w:ins w:id="0" w:author="Joanna Halland" w:date="2022-09-08T13:12:00Z">
        <w:r w:rsidR="00645D4A">
          <w:rPr>
            <w:bCs/>
            <w:sz w:val="22"/>
            <w:szCs w:val="22"/>
          </w:rPr>
          <w:t>ed</w:t>
        </w:r>
      </w:ins>
      <w:del w:id="1" w:author="Joanna Halland" w:date="2022-09-08T13:12:00Z">
        <w:r w:rsidR="00CB52AD" w:rsidRPr="00CB52AD" w:rsidDel="00645D4A">
          <w:rPr>
            <w:bCs/>
            <w:sz w:val="22"/>
            <w:szCs w:val="22"/>
          </w:rPr>
          <w:delText>s</w:delText>
        </w:r>
      </w:del>
      <w:r w:rsidR="00CB52AD" w:rsidRPr="00CB52AD">
        <w:rPr>
          <w:bCs/>
          <w:sz w:val="22"/>
          <w:szCs w:val="22"/>
        </w:rPr>
        <w:t xml:space="preserve"> to pas</w:t>
      </w:r>
      <w:ins w:id="2" w:author="Joanna Halland" w:date="2022-09-08T13:12:00Z">
        <w:r w:rsidR="00645D4A">
          <w:rPr>
            <w:bCs/>
            <w:sz w:val="22"/>
            <w:szCs w:val="22"/>
          </w:rPr>
          <w:t>s</w:t>
        </w:r>
      </w:ins>
      <w:del w:id="3" w:author="Joanna Halland" w:date="2022-09-08T13:12:00Z">
        <w:r w:rsidR="00CB52AD" w:rsidRPr="00CB52AD" w:rsidDel="00645D4A">
          <w:rPr>
            <w:bCs/>
            <w:sz w:val="22"/>
            <w:szCs w:val="22"/>
          </w:rPr>
          <w:delText>t</w:delText>
        </w:r>
      </w:del>
      <w:r w:rsidR="00CB52AD" w:rsidRPr="00CB52AD">
        <w:rPr>
          <w:bCs/>
          <w:sz w:val="22"/>
          <w:szCs w:val="22"/>
        </w:rPr>
        <w:t xml:space="preserve"> August Meeting minutes, Karol Anne seconded, all in favor and none-opposed.</w:t>
      </w:r>
    </w:p>
    <w:p w14:paraId="1A1C4DBC" w14:textId="77777777" w:rsidR="003C2206" w:rsidRPr="001617B6" w:rsidRDefault="003C2206" w:rsidP="003C2206">
      <w:pPr>
        <w:ind w:left="720"/>
        <w:rPr>
          <w:sz w:val="22"/>
          <w:szCs w:val="22"/>
        </w:rPr>
      </w:pPr>
    </w:p>
    <w:p w14:paraId="4ADEE4D6" w14:textId="77777777" w:rsidR="003C2206" w:rsidRPr="00322BCE" w:rsidRDefault="00E7098A" w:rsidP="003C2206">
      <w:pPr>
        <w:numPr>
          <w:ilvl w:val="0"/>
          <w:numId w:val="1"/>
        </w:numPr>
        <w:rPr>
          <w:sz w:val="22"/>
          <w:szCs w:val="22"/>
        </w:rPr>
      </w:pPr>
      <w:r w:rsidRPr="0064672C">
        <w:rPr>
          <w:b/>
          <w:sz w:val="22"/>
          <w:szCs w:val="22"/>
        </w:rPr>
        <w:t>Treasurer</w:t>
      </w:r>
      <w:r w:rsidR="000D3BB9" w:rsidRPr="0064672C">
        <w:rPr>
          <w:b/>
          <w:sz w:val="22"/>
          <w:szCs w:val="22"/>
        </w:rPr>
        <w:t xml:space="preserve"> (</w:t>
      </w:r>
      <w:r w:rsidRPr="0064672C">
        <w:rPr>
          <w:b/>
          <w:sz w:val="22"/>
          <w:szCs w:val="22"/>
        </w:rPr>
        <w:t>Sarah Peters</w:t>
      </w:r>
      <w:r w:rsidR="000D3BB9" w:rsidRPr="0064672C">
        <w:rPr>
          <w:b/>
          <w:sz w:val="22"/>
          <w:szCs w:val="22"/>
        </w:rPr>
        <w:t>)</w:t>
      </w:r>
      <w:r w:rsidR="003C2206">
        <w:rPr>
          <w:b/>
          <w:sz w:val="22"/>
          <w:szCs w:val="22"/>
        </w:rPr>
        <w:t>:</w:t>
      </w:r>
    </w:p>
    <w:p w14:paraId="63FDC0C7" w14:textId="77777777" w:rsidR="001030F0" w:rsidRPr="00F304A9" w:rsidRDefault="00904D46" w:rsidP="00F304A9">
      <w:pPr>
        <w:numPr>
          <w:ilvl w:val="1"/>
          <w:numId w:val="1"/>
        </w:numPr>
        <w:rPr>
          <w:sz w:val="22"/>
          <w:szCs w:val="22"/>
        </w:rPr>
      </w:pPr>
      <w:r>
        <w:rPr>
          <w:bCs/>
          <w:sz w:val="22"/>
          <w:szCs w:val="22"/>
        </w:rPr>
        <w:t xml:space="preserve">Checking </w:t>
      </w:r>
      <w:r w:rsidR="002C4E9E">
        <w:rPr>
          <w:bCs/>
          <w:sz w:val="22"/>
          <w:szCs w:val="22"/>
        </w:rPr>
        <w:t>Balance</w:t>
      </w:r>
      <w:r w:rsidR="00587588">
        <w:rPr>
          <w:bCs/>
          <w:sz w:val="22"/>
          <w:szCs w:val="22"/>
        </w:rPr>
        <w:t xml:space="preserve"> $13,960.50</w:t>
      </w:r>
    </w:p>
    <w:p w14:paraId="18D986BC" w14:textId="77777777" w:rsidR="00904D46" w:rsidRPr="00022262" w:rsidRDefault="00904D46" w:rsidP="002C4E9E">
      <w:pPr>
        <w:numPr>
          <w:ilvl w:val="1"/>
          <w:numId w:val="1"/>
        </w:numPr>
        <w:rPr>
          <w:sz w:val="22"/>
          <w:szCs w:val="22"/>
        </w:rPr>
      </w:pPr>
      <w:r>
        <w:rPr>
          <w:bCs/>
          <w:sz w:val="22"/>
          <w:szCs w:val="22"/>
        </w:rPr>
        <w:t>DA Davidson Balance</w:t>
      </w:r>
      <w:r w:rsidR="00587588">
        <w:rPr>
          <w:bCs/>
          <w:sz w:val="22"/>
          <w:szCs w:val="22"/>
        </w:rPr>
        <w:t xml:space="preserve"> – 7,334.80 around there</w:t>
      </w:r>
    </w:p>
    <w:p w14:paraId="6C12981C" w14:textId="77777777" w:rsidR="00022262" w:rsidRDefault="00022262" w:rsidP="00022262">
      <w:pPr>
        <w:numPr>
          <w:ilvl w:val="2"/>
          <w:numId w:val="1"/>
        </w:numPr>
        <w:rPr>
          <w:sz w:val="22"/>
          <w:szCs w:val="22"/>
        </w:rPr>
      </w:pPr>
      <w:r>
        <w:rPr>
          <w:sz w:val="22"/>
          <w:szCs w:val="22"/>
        </w:rPr>
        <w:t xml:space="preserve">Please get Sarah receipts as soon as possible to be sure that everything is accounted for timely. </w:t>
      </w:r>
    </w:p>
    <w:p w14:paraId="206264C2" w14:textId="77777777" w:rsidR="00022262" w:rsidRDefault="00022262" w:rsidP="00022262">
      <w:pPr>
        <w:numPr>
          <w:ilvl w:val="2"/>
          <w:numId w:val="1"/>
        </w:numPr>
        <w:rPr>
          <w:sz w:val="22"/>
          <w:szCs w:val="22"/>
        </w:rPr>
      </w:pPr>
      <w:r>
        <w:rPr>
          <w:sz w:val="22"/>
          <w:szCs w:val="22"/>
        </w:rPr>
        <w:t xml:space="preserve">All purchase request needs to go to </w:t>
      </w:r>
      <w:r w:rsidR="00024CC6">
        <w:rPr>
          <w:sz w:val="22"/>
          <w:szCs w:val="22"/>
        </w:rPr>
        <w:t>Sarah, and she will order the items. This will ensure everything is account for. If Sarah is unavailable and we need to order something ASAP board members can order it but need to get Sarah the receipts right away if they used a SHRM bank card or need to be reimbursed.</w:t>
      </w:r>
    </w:p>
    <w:p w14:paraId="79C0203E" w14:textId="77777777" w:rsidR="00022262" w:rsidRDefault="00024CC6" w:rsidP="00022262">
      <w:pPr>
        <w:numPr>
          <w:ilvl w:val="2"/>
          <w:numId w:val="1"/>
        </w:numPr>
        <w:rPr>
          <w:sz w:val="22"/>
          <w:szCs w:val="22"/>
        </w:rPr>
      </w:pPr>
      <w:r>
        <w:rPr>
          <w:sz w:val="22"/>
          <w:szCs w:val="22"/>
        </w:rPr>
        <w:t>We will start sending the detailed budget excel sheet with the board meeting agendas for each board meeting.</w:t>
      </w:r>
    </w:p>
    <w:p w14:paraId="5AA1EC73" w14:textId="77777777" w:rsidR="00904D46" w:rsidRPr="00022262" w:rsidRDefault="00904D46" w:rsidP="00022262">
      <w:pPr>
        <w:ind w:left="1440"/>
        <w:rPr>
          <w:sz w:val="22"/>
          <w:szCs w:val="22"/>
        </w:rPr>
      </w:pPr>
    </w:p>
    <w:p w14:paraId="10F8D06C" w14:textId="77777777" w:rsidR="0064672C" w:rsidRPr="00551041" w:rsidRDefault="0064672C" w:rsidP="0064672C">
      <w:pPr>
        <w:numPr>
          <w:ilvl w:val="0"/>
          <w:numId w:val="1"/>
        </w:numPr>
        <w:rPr>
          <w:sz w:val="22"/>
          <w:szCs w:val="22"/>
        </w:rPr>
      </w:pPr>
      <w:r w:rsidRPr="0064672C">
        <w:rPr>
          <w:b/>
          <w:bCs/>
          <w:sz w:val="22"/>
          <w:szCs w:val="22"/>
        </w:rPr>
        <w:t xml:space="preserve">President (Karol Anne Davis) </w:t>
      </w:r>
    </w:p>
    <w:p w14:paraId="34606E24" w14:textId="77777777" w:rsidR="00551041" w:rsidRPr="00551041" w:rsidRDefault="00551041" w:rsidP="00551041">
      <w:pPr>
        <w:numPr>
          <w:ilvl w:val="1"/>
          <w:numId w:val="1"/>
        </w:numPr>
        <w:rPr>
          <w:b/>
          <w:bCs/>
          <w:sz w:val="22"/>
          <w:szCs w:val="22"/>
        </w:rPr>
      </w:pPr>
      <w:r w:rsidRPr="00551041">
        <w:rPr>
          <w:b/>
          <w:bCs/>
          <w:sz w:val="22"/>
          <w:szCs w:val="22"/>
        </w:rPr>
        <w:t>Board Roles</w:t>
      </w:r>
    </w:p>
    <w:p w14:paraId="726E29AD" w14:textId="77777777" w:rsidR="00322BCE" w:rsidRDefault="00551041" w:rsidP="000F4AD7">
      <w:pPr>
        <w:numPr>
          <w:ilvl w:val="1"/>
          <w:numId w:val="1"/>
        </w:numPr>
        <w:rPr>
          <w:sz w:val="22"/>
          <w:szCs w:val="22"/>
        </w:rPr>
      </w:pPr>
      <w:r w:rsidRPr="00551041">
        <w:rPr>
          <w:b/>
          <w:bCs/>
          <w:sz w:val="22"/>
          <w:szCs w:val="22"/>
        </w:rPr>
        <w:t>Introductions for Interim Board Members</w:t>
      </w:r>
      <w:r w:rsidR="00024CC6">
        <w:rPr>
          <w:b/>
          <w:bCs/>
          <w:sz w:val="22"/>
          <w:szCs w:val="22"/>
        </w:rPr>
        <w:t xml:space="preserve"> </w:t>
      </w:r>
    </w:p>
    <w:p w14:paraId="0741C072" w14:textId="77777777" w:rsidR="00551041" w:rsidRPr="00A4342A" w:rsidRDefault="00551041" w:rsidP="00551041">
      <w:pPr>
        <w:numPr>
          <w:ilvl w:val="1"/>
          <w:numId w:val="1"/>
        </w:numPr>
        <w:rPr>
          <w:b/>
          <w:bCs/>
          <w:sz w:val="22"/>
          <w:szCs w:val="22"/>
        </w:rPr>
      </w:pPr>
      <w:r w:rsidRPr="00A4342A">
        <w:rPr>
          <w:b/>
          <w:bCs/>
          <w:sz w:val="22"/>
          <w:szCs w:val="22"/>
        </w:rPr>
        <w:t>Board Elections</w:t>
      </w:r>
    </w:p>
    <w:p w14:paraId="00808CCA" w14:textId="77777777" w:rsidR="00551041" w:rsidRDefault="00A4342A" w:rsidP="00551041">
      <w:pPr>
        <w:numPr>
          <w:ilvl w:val="2"/>
          <w:numId w:val="1"/>
        </w:numPr>
        <w:rPr>
          <w:sz w:val="22"/>
          <w:szCs w:val="22"/>
        </w:rPr>
      </w:pPr>
      <w:r>
        <w:rPr>
          <w:sz w:val="22"/>
          <w:szCs w:val="22"/>
        </w:rPr>
        <w:t>Will be held in October and announced in November.</w:t>
      </w:r>
    </w:p>
    <w:p w14:paraId="5EA5DDC6" w14:textId="77777777" w:rsidR="00A4342A" w:rsidRDefault="00A4342A" w:rsidP="00551041">
      <w:pPr>
        <w:numPr>
          <w:ilvl w:val="2"/>
          <w:numId w:val="1"/>
        </w:numPr>
        <w:rPr>
          <w:sz w:val="22"/>
          <w:szCs w:val="22"/>
        </w:rPr>
      </w:pPr>
      <w:r>
        <w:rPr>
          <w:sz w:val="22"/>
          <w:szCs w:val="22"/>
        </w:rPr>
        <w:t>If those in interim roles are interested in continuing their positions, they will be placed on the ballot.</w:t>
      </w:r>
    </w:p>
    <w:p w14:paraId="1C39DE35" w14:textId="77777777" w:rsidR="00A4342A" w:rsidRDefault="00A4342A" w:rsidP="00A4342A">
      <w:pPr>
        <w:numPr>
          <w:ilvl w:val="2"/>
          <w:numId w:val="1"/>
        </w:numPr>
        <w:rPr>
          <w:sz w:val="22"/>
          <w:szCs w:val="22"/>
        </w:rPr>
      </w:pPr>
      <w:r>
        <w:rPr>
          <w:sz w:val="22"/>
          <w:szCs w:val="22"/>
        </w:rPr>
        <w:t>Roles up for election:</w:t>
      </w:r>
    </w:p>
    <w:p w14:paraId="730E5E0F" w14:textId="77777777" w:rsidR="00A4342A" w:rsidRDefault="00A4342A" w:rsidP="00A4342A">
      <w:pPr>
        <w:numPr>
          <w:ilvl w:val="3"/>
          <w:numId w:val="1"/>
        </w:numPr>
        <w:rPr>
          <w:sz w:val="22"/>
          <w:szCs w:val="22"/>
        </w:rPr>
      </w:pPr>
      <w:r>
        <w:rPr>
          <w:sz w:val="22"/>
          <w:szCs w:val="22"/>
        </w:rPr>
        <w:t>Membership Director</w:t>
      </w:r>
    </w:p>
    <w:p w14:paraId="093B583E" w14:textId="77777777" w:rsidR="00A4342A" w:rsidRDefault="00A4342A" w:rsidP="00A4342A">
      <w:pPr>
        <w:numPr>
          <w:ilvl w:val="3"/>
          <w:numId w:val="1"/>
        </w:numPr>
        <w:rPr>
          <w:sz w:val="22"/>
          <w:szCs w:val="22"/>
        </w:rPr>
      </w:pPr>
      <w:r>
        <w:rPr>
          <w:sz w:val="22"/>
          <w:szCs w:val="22"/>
        </w:rPr>
        <w:t>Certification Director</w:t>
      </w:r>
    </w:p>
    <w:p w14:paraId="44B5007D" w14:textId="77777777" w:rsidR="00A4342A" w:rsidRDefault="00A4342A" w:rsidP="00A4342A">
      <w:pPr>
        <w:numPr>
          <w:ilvl w:val="3"/>
          <w:numId w:val="1"/>
        </w:numPr>
        <w:rPr>
          <w:sz w:val="22"/>
          <w:szCs w:val="22"/>
        </w:rPr>
      </w:pPr>
      <w:r>
        <w:rPr>
          <w:sz w:val="22"/>
          <w:szCs w:val="22"/>
        </w:rPr>
        <w:t>Programs Director</w:t>
      </w:r>
    </w:p>
    <w:p w14:paraId="6EE09D90" w14:textId="77777777" w:rsidR="00A4342A" w:rsidRDefault="00A4342A" w:rsidP="00A4342A">
      <w:pPr>
        <w:numPr>
          <w:ilvl w:val="3"/>
          <w:numId w:val="1"/>
        </w:numPr>
        <w:rPr>
          <w:sz w:val="22"/>
          <w:szCs w:val="22"/>
        </w:rPr>
      </w:pPr>
      <w:r>
        <w:rPr>
          <w:sz w:val="22"/>
          <w:szCs w:val="22"/>
        </w:rPr>
        <w:t>Communications Director</w:t>
      </w:r>
    </w:p>
    <w:p w14:paraId="3A099B91" w14:textId="77777777" w:rsidR="00A4342A" w:rsidRDefault="00A4342A" w:rsidP="00A4342A">
      <w:pPr>
        <w:numPr>
          <w:ilvl w:val="3"/>
          <w:numId w:val="1"/>
        </w:numPr>
        <w:rPr>
          <w:sz w:val="22"/>
          <w:szCs w:val="22"/>
        </w:rPr>
      </w:pPr>
      <w:r>
        <w:rPr>
          <w:sz w:val="22"/>
          <w:szCs w:val="22"/>
        </w:rPr>
        <w:t>Diversity Director</w:t>
      </w:r>
    </w:p>
    <w:p w14:paraId="1DA1E611" w14:textId="77777777" w:rsidR="00A4342A" w:rsidRDefault="00A4342A" w:rsidP="00A4342A">
      <w:pPr>
        <w:numPr>
          <w:ilvl w:val="3"/>
          <w:numId w:val="1"/>
        </w:numPr>
        <w:rPr>
          <w:sz w:val="22"/>
          <w:szCs w:val="22"/>
        </w:rPr>
      </w:pPr>
      <w:r>
        <w:rPr>
          <w:sz w:val="22"/>
          <w:szCs w:val="22"/>
        </w:rPr>
        <w:t>Workforce Readiness Director</w:t>
      </w:r>
    </w:p>
    <w:p w14:paraId="6703CC3A" w14:textId="77777777" w:rsidR="00A4342A" w:rsidDel="00645D4A" w:rsidRDefault="00A4342A" w:rsidP="00A4342A">
      <w:pPr>
        <w:numPr>
          <w:ilvl w:val="3"/>
          <w:numId w:val="1"/>
        </w:numPr>
        <w:rPr>
          <w:del w:id="4" w:author="Joanna Halland" w:date="2022-09-08T13:13:00Z"/>
          <w:sz w:val="22"/>
          <w:szCs w:val="22"/>
        </w:rPr>
      </w:pPr>
      <w:del w:id="5" w:author="Joanna Halland" w:date="2022-09-08T13:13:00Z">
        <w:r w:rsidDel="00645D4A">
          <w:rPr>
            <w:sz w:val="22"/>
            <w:szCs w:val="22"/>
          </w:rPr>
          <w:delText>President</w:delText>
        </w:r>
      </w:del>
    </w:p>
    <w:p w14:paraId="17BEB3CD" w14:textId="77777777" w:rsidR="005B76C6" w:rsidRDefault="005B76C6" w:rsidP="005B76C6">
      <w:pPr>
        <w:numPr>
          <w:ilvl w:val="1"/>
          <w:numId w:val="1"/>
        </w:numPr>
        <w:rPr>
          <w:b/>
          <w:bCs/>
          <w:sz w:val="22"/>
          <w:szCs w:val="22"/>
        </w:rPr>
      </w:pPr>
      <w:r>
        <w:rPr>
          <w:b/>
          <w:bCs/>
          <w:sz w:val="22"/>
          <w:szCs w:val="22"/>
        </w:rPr>
        <w:t>HR Leader of the Year</w:t>
      </w:r>
    </w:p>
    <w:p w14:paraId="0A047413" w14:textId="77777777" w:rsidR="005B76C6" w:rsidRPr="005B76C6" w:rsidRDefault="005B76C6" w:rsidP="005B76C6">
      <w:pPr>
        <w:numPr>
          <w:ilvl w:val="2"/>
          <w:numId w:val="1"/>
        </w:numPr>
        <w:rPr>
          <w:sz w:val="22"/>
          <w:szCs w:val="22"/>
        </w:rPr>
      </w:pPr>
      <w:r w:rsidRPr="005B76C6">
        <w:rPr>
          <w:sz w:val="22"/>
          <w:szCs w:val="22"/>
        </w:rPr>
        <w:t xml:space="preserve">Will start promoting early October. </w:t>
      </w:r>
    </w:p>
    <w:p w14:paraId="67E5C402" w14:textId="77777777" w:rsidR="005B76C6" w:rsidRPr="005B76C6" w:rsidRDefault="005B76C6" w:rsidP="005B76C6">
      <w:pPr>
        <w:numPr>
          <w:ilvl w:val="2"/>
          <w:numId w:val="1"/>
        </w:numPr>
        <w:rPr>
          <w:sz w:val="22"/>
          <w:szCs w:val="22"/>
        </w:rPr>
      </w:pPr>
      <w:r w:rsidRPr="005B76C6">
        <w:rPr>
          <w:sz w:val="22"/>
          <w:szCs w:val="22"/>
        </w:rPr>
        <w:t xml:space="preserve">Submission deadline will be the end of October. </w:t>
      </w:r>
    </w:p>
    <w:p w14:paraId="749D6906" w14:textId="77777777" w:rsidR="005B76C6" w:rsidRPr="005B76C6" w:rsidRDefault="005B76C6" w:rsidP="005B76C6">
      <w:pPr>
        <w:numPr>
          <w:ilvl w:val="2"/>
          <w:numId w:val="1"/>
        </w:numPr>
        <w:rPr>
          <w:sz w:val="22"/>
          <w:szCs w:val="22"/>
        </w:rPr>
      </w:pPr>
      <w:r w:rsidRPr="005B76C6">
        <w:rPr>
          <w:sz w:val="22"/>
          <w:szCs w:val="22"/>
        </w:rPr>
        <w:t>Vote will be the beginning of November.</w:t>
      </w:r>
    </w:p>
    <w:p w14:paraId="55D30563" w14:textId="77777777" w:rsidR="005B76C6" w:rsidRDefault="005B76C6" w:rsidP="005B76C6">
      <w:pPr>
        <w:numPr>
          <w:ilvl w:val="2"/>
          <w:numId w:val="1"/>
        </w:numPr>
        <w:rPr>
          <w:sz w:val="22"/>
          <w:szCs w:val="22"/>
        </w:rPr>
      </w:pPr>
      <w:r w:rsidRPr="005B76C6">
        <w:rPr>
          <w:sz w:val="22"/>
          <w:szCs w:val="22"/>
        </w:rPr>
        <w:t>Will announce the winner at our December Holiday Social.</w:t>
      </w:r>
    </w:p>
    <w:p w14:paraId="1B828AB2" w14:textId="77777777" w:rsidR="00A4342A" w:rsidRPr="005B76C6" w:rsidRDefault="00A4342A" w:rsidP="00A4342A">
      <w:pPr>
        <w:numPr>
          <w:ilvl w:val="1"/>
          <w:numId w:val="1"/>
        </w:numPr>
        <w:rPr>
          <w:b/>
          <w:bCs/>
          <w:sz w:val="22"/>
          <w:szCs w:val="22"/>
        </w:rPr>
      </w:pPr>
      <w:r w:rsidRPr="005B76C6">
        <w:rPr>
          <w:b/>
          <w:bCs/>
          <w:sz w:val="22"/>
          <w:szCs w:val="22"/>
        </w:rPr>
        <w:t>Chapter Meeting Next Week</w:t>
      </w:r>
    </w:p>
    <w:p w14:paraId="7A0F9F6F" w14:textId="77777777" w:rsidR="00A4342A" w:rsidRDefault="00A4342A" w:rsidP="00A4342A">
      <w:pPr>
        <w:numPr>
          <w:ilvl w:val="2"/>
          <w:numId w:val="1"/>
        </w:numPr>
        <w:rPr>
          <w:sz w:val="22"/>
          <w:szCs w:val="22"/>
        </w:rPr>
      </w:pPr>
      <w:r>
        <w:rPr>
          <w:sz w:val="22"/>
          <w:szCs w:val="22"/>
        </w:rPr>
        <w:t>Lunch Order – Sarah</w:t>
      </w:r>
    </w:p>
    <w:p w14:paraId="44645E2F" w14:textId="77777777" w:rsidR="00A4342A" w:rsidRDefault="00A4342A" w:rsidP="00A4342A">
      <w:pPr>
        <w:numPr>
          <w:ilvl w:val="2"/>
          <w:numId w:val="1"/>
        </w:numPr>
        <w:rPr>
          <w:sz w:val="22"/>
          <w:szCs w:val="22"/>
        </w:rPr>
      </w:pPr>
      <w:r>
        <w:rPr>
          <w:sz w:val="22"/>
          <w:szCs w:val="22"/>
        </w:rPr>
        <w:t>Equipment (laptop and OWL) – John Pavao</w:t>
      </w:r>
    </w:p>
    <w:p w14:paraId="597E0A76" w14:textId="77777777" w:rsidR="00A4342A" w:rsidRDefault="00A4342A" w:rsidP="00A4342A">
      <w:pPr>
        <w:numPr>
          <w:ilvl w:val="2"/>
          <w:numId w:val="1"/>
        </w:numPr>
        <w:rPr>
          <w:sz w:val="22"/>
          <w:szCs w:val="22"/>
        </w:rPr>
      </w:pPr>
      <w:r>
        <w:rPr>
          <w:sz w:val="22"/>
          <w:szCs w:val="22"/>
        </w:rPr>
        <w:t xml:space="preserve">Announcements – </w:t>
      </w:r>
      <w:r w:rsidR="00024CC6">
        <w:rPr>
          <w:sz w:val="22"/>
          <w:szCs w:val="22"/>
        </w:rPr>
        <w:t>Dawn Lambert</w:t>
      </w:r>
    </w:p>
    <w:p w14:paraId="53644574" w14:textId="77777777" w:rsidR="00A4342A" w:rsidRDefault="005B76C6" w:rsidP="00A4342A">
      <w:pPr>
        <w:numPr>
          <w:ilvl w:val="2"/>
          <w:numId w:val="1"/>
        </w:numPr>
        <w:rPr>
          <w:sz w:val="22"/>
          <w:szCs w:val="22"/>
        </w:rPr>
      </w:pPr>
      <w:r>
        <w:rPr>
          <w:sz w:val="22"/>
          <w:szCs w:val="22"/>
        </w:rPr>
        <w:t>Speaker Introduction – John Pavao</w:t>
      </w:r>
    </w:p>
    <w:p w14:paraId="48C96542" w14:textId="77777777" w:rsidR="005B76C6" w:rsidRDefault="005B76C6" w:rsidP="00A4342A">
      <w:pPr>
        <w:numPr>
          <w:ilvl w:val="2"/>
          <w:numId w:val="1"/>
        </w:numPr>
        <w:rPr>
          <w:sz w:val="22"/>
          <w:szCs w:val="22"/>
        </w:rPr>
      </w:pPr>
      <w:r>
        <w:rPr>
          <w:sz w:val="22"/>
          <w:szCs w:val="22"/>
        </w:rPr>
        <w:t>Logging in as SHRM to Zoom – John Pavao</w:t>
      </w:r>
    </w:p>
    <w:p w14:paraId="713E60F4" w14:textId="77777777" w:rsidR="00292E29" w:rsidRDefault="00292E29" w:rsidP="00A4342A">
      <w:pPr>
        <w:numPr>
          <w:ilvl w:val="2"/>
          <w:numId w:val="1"/>
        </w:numPr>
        <w:rPr>
          <w:sz w:val="22"/>
          <w:szCs w:val="22"/>
        </w:rPr>
      </w:pPr>
      <w:r>
        <w:rPr>
          <w:sz w:val="22"/>
          <w:szCs w:val="22"/>
        </w:rPr>
        <w:t xml:space="preserve">Certification is already done. </w:t>
      </w:r>
    </w:p>
    <w:p w14:paraId="011A5187" w14:textId="77777777" w:rsidR="005B76C6" w:rsidRPr="005B76C6" w:rsidRDefault="005B76C6" w:rsidP="005B76C6">
      <w:pPr>
        <w:numPr>
          <w:ilvl w:val="1"/>
          <w:numId w:val="1"/>
        </w:numPr>
        <w:rPr>
          <w:b/>
          <w:bCs/>
          <w:sz w:val="22"/>
          <w:szCs w:val="22"/>
        </w:rPr>
      </w:pPr>
      <w:r>
        <w:rPr>
          <w:b/>
          <w:bCs/>
          <w:sz w:val="22"/>
          <w:szCs w:val="22"/>
        </w:rPr>
        <w:t>Equipment</w:t>
      </w:r>
    </w:p>
    <w:p w14:paraId="69B65646" w14:textId="77777777" w:rsidR="005B76C6" w:rsidRDefault="005B76C6" w:rsidP="005B76C6">
      <w:pPr>
        <w:numPr>
          <w:ilvl w:val="2"/>
          <w:numId w:val="1"/>
        </w:numPr>
        <w:rPr>
          <w:sz w:val="22"/>
          <w:szCs w:val="22"/>
        </w:rPr>
      </w:pPr>
      <w:r>
        <w:rPr>
          <w:sz w:val="22"/>
          <w:szCs w:val="22"/>
        </w:rPr>
        <w:lastRenderedPageBreak/>
        <w:t>New laptop arrived.</w:t>
      </w:r>
    </w:p>
    <w:p w14:paraId="1318980C" w14:textId="77777777" w:rsidR="005B76C6" w:rsidRDefault="005B76C6" w:rsidP="005B76C6">
      <w:pPr>
        <w:numPr>
          <w:ilvl w:val="2"/>
          <w:numId w:val="1"/>
        </w:numPr>
        <w:rPr>
          <w:sz w:val="22"/>
          <w:szCs w:val="22"/>
        </w:rPr>
      </w:pPr>
      <w:r>
        <w:rPr>
          <w:sz w:val="22"/>
          <w:szCs w:val="22"/>
        </w:rPr>
        <w:t>We need to load programs and setup password.</w:t>
      </w:r>
    </w:p>
    <w:p w14:paraId="318DB06B" w14:textId="77777777" w:rsidR="005B76C6" w:rsidRDefault="005B76C6" w:rsidP="005B76C6">
      <w:pPr>
        <w:numPr>
          <w:ilvl w:val="1"/>
          <w:numId w:val="1"/>
        </w:numPr>
        <w:rPr>
          <w:b/>
          <w:bCs/>
          <w:sz w:val="22"/>
          <w:szCs w:val="22"/>
        </w:rPr>
      </w:pPr>
      <w:r w:rsidRPr="00F167CD">
        <w:rPr>
          <w:b/>
          <w:bCs/>
          <w:sz w:val="22"/>
          <w:szCs w:val="22"/>
        </w:rPr>
        <w:t>State Council Update</w:t>
      </w:r>
    </w:p>
    <w:p w14:paraId="23B5CB38" w14:textId="77777777" w:rsidR="00F167CD" w:rsidRPr="00F167CD" w:rsidRDefault="00F167CD" w:rsidP="00F167CD">
      <w:pPr>
        <w:numPr>
          <w:ilvl w:val="2"/>
          <w:numId w:val="1"/>
        </w:numPr>
        <w:rPr>
          <w:sz w:val="22"/>
          <w:szCs w:val="22"/>
        </w:rPr>
      </w:pPr>
      <w:r w:rsidRPr="00F167CD">
        <w:rPr>
          <w:sz w:val="22"/>
          <w:szCs w:val="22"/>
        </w:rPr>
        <w:t>Volunteer Leaders’ Business Meeting – November in DC</w:t>
      </w:r>
    </w:p>
    <w:p w14:paraId="1041EEBA" w14:textId="77777777" w:rsidR="00F167CD" w:rsidRDefault="00F167CD" w:rsidP="00F167CD">
      <w:pPr>
        <w:numPr>
          <w:ilvl w:val="2"/>
          <w:numId w:val="1"/>
        </w:numPr>
        <w:rPr>
          <w:b/>
          <w:bCs/>
          <w:sz w:val="22"/>
          <w:szCs w:val="22"/>
        </w:rPr>
      </w:pPr>
      <w:r>
        <w:rPr>
          <w:b/>
          <w:bCs/>
          <w:sz w:val="22"/>
          <w:szCs w:val="22"/>
        </w:rPr>
        <w:t>Helena is the host chapter for the 2023 State SHRM Conference in Billings</w:t>
      </w:r>
    </w:p>
    <w:p w14:paraId="4C6FFEB5" w14:textId="77777777" w:rsidR="00292E29" w:rsidRDefault="00F167CD" w:rsidP="00292E29">
      <w:pPr>
        <w:numPr>
          <w:ilvl w:val="3"/>
          <w:numId w:val="1"/>
        </w:numPr>
        <w:rPr>
          <w:sz w:val="22"/>
          <w:szCs w:val="22"/>
        </w:rPr>
      </w:pPr>
      <w:r w:rsidRPr="00F167CD">
        <w:rPr>
          <w:sz w:val="22"/>
          <w:szCs w:val="22"/>
        </w:rPr>
        <w:t xml:space="preserve">We will </w:t>
      </w:r>
      <w:r w:rsidR="00EF4CCF">
        <w:rPr>
          <w:sz w:val="22"/>
          <w:szCs w:val="22"/>
        </w:rPr>
        <w:t xml:space="preserve">be in charge of registration, the welcome, and the </w:t>
      </w:r>
      <w:r w:rsidRPr="00F167CD">
        <w:rPr>
          <w:sz w:val="22"/>
          <w:szCs w:val="22"/>
        </w:rPr>
        <w:t>entertainment for the Thursday night social.</w:t>
      </w:r>
    </w:p>
    <w:p w14:paraId="7F8B34E0" w14:textId="77777777" w:rsidR="00292E29" w:rsidRPr="00292E29" w:rsidRDefault="00292E29" w:rsidP="00292E29">
      <w:pPr>
        <w:numPr>
          <w:ilvl w:val="1"/>
          <w:numId w:val="1"/>
        </w:numPr>
        <w:rPr>
          <w:sz w:val="22"/>
          <w:szCs w:val="22"/>
        </w:rPr>
      </w:pPr>
      <w:r>
        <w:rPr>
          <w:sz w:val="22"/>
          <w:szCs w:val="22"/>
        </w:rPr>
        <w:t xml:space="preserve">Please try to show up to </w:t>
      </w:r>
      <w:r w:rsidR="00024CC6">
        <w:rPr>
          <w:sz w:val="22"/>
          <w:szCs w:val="22"/>
        </w:rPr>
        <w:t>b</w:t>
      </w:r>
      <w:r>
        <w:rPr>
          <w:sz w:val="22"/>
          <w:szCs w:val="22"/>
        </w:rPr>
        <w:t xml:space="preserve">oard and </w:t>
      </w:r>
      <w:r w:rsidR="00024CC6">
        <w:rPr>
          <w:sz w:val="22"/>
          <w:szCs w:val="22"/>
        </w:rPr>
        <w:t>c</w:t>
      </w:r>
      <w:r>
        <w:rPr>
          <w:sz w:val="22"/>
          <w:szCs w:val="22"/>
        </w:rPr>
        <w:t>hapter meetings in person if possible</w:t>
      </w:r>
      <w:r w:rsidR="00024CC6">
        <w:rPr>
          <w:sz w:val="22"/>
          <w:szCs w:val="22"/>
        </w:rPr>
        <w:t xml:space="preserve"> to help the board reconnect</w:t>
      </w:r>
      <w:r>
        <w:rPr>
          <w:sz w:val="22"/>
          <w:szCs w:val="22"/>
        </w:rPr>
        <w:t xml:space="preserve">. We still will have the hybrid options. </w:t>
      </w:r>
    </w:p>
    <w:p w14:paraId="1A786E63" w14:textId="77777777" w:rsidR="00904D46" w:rsidRPr="00904D46" w:rsidRDefault="00904D46" w:rsidP="00904D46">
      <w:pPr>
        <w:suppressAutoHyphens w:val="0"/>
        <w:ind w:left="1440"/>
        <w:rPr>
          <w:sz w:val="22"/>
          <w:szCs w:val="22"/>
        </w:rPr>
      </w:pPr>
    </w:p>
    <w:p w14:paraId="192F8CEE" w14:textId="77777777" w:rsidR="00B305D8" w:rsidRPr="00551041" w:rsidRDefault="00082E6F" w:rsidP="00613A3D">
      <w:pPr>
        <w:numPr>
          <w:ilvl w:val="0"/>
          <w:numId w:val="1"/>
        </w:numPr>
        <w:rPr>
          <w:sz w:val="22"/>
          <w:szCs w:val="22"/>
        </w:rPr>
      </w:pPr>
      <w:r w:rsidRPr="0064672C">
        <w:rPr>
          <w:b/>
          <w:sz w:val="22"/>
          <w:szCs w:val="22"/>
        </w:rPr>
        <w:t xml:space="preserve">President Elect (Dawn Lambert) </w:t>
      </w:r>
    </w:p>
    <w:p w14:paraId="503E4C71" w14:textId="77777777" w:rsidR="00310F93" w:rsidRDefault="00310F93" w:rsidP="00310F93">
      <w:pPr>
        <w:ind w:left="1440"/>
        <w:rPr>
          <w:sz w:val="22"/>
          <w:szCs w:val="22"/>
        </w:rPr>
      </w:pPr>
    </w:p>
    <w:p w14:paraId="01077DEC" w14:textId="77777777" w:rsidR="000D3BB9" w:rsidRDefault="000D3BB9" w:rsidP="000D3BB9">
      <w:pPr>
        <w:numPr>
          <w:ilvl w:val="0"/>
          <w:numId w:val="1"/>
        </w:numPr>
        <w:rPr>
          <w:b/>
          <w:sz w:val="22"/>
          <w:szCs w:val="22"/>
        </w:rPr>
      </w:pPr>
      <w:r w:rsidRPr="0064672C">
        <w:rPr>
          <w:b/>
          <w:sz w:val="22"/>
          <w:szCs w:val="22"/>
        </w:rPr>
        <w:t>Secretary update (</w:t>
      </w:r>
      <w:r w:rsidR="00082E6F" w:rsidRPr="0064672C">
        <w:rPr>
          <w:b/>
          <w:sz w:val="22"/>
          <w:szCs w:val="22"/>
        </w:rPr>
        <w:t>Michelle Edmunds</w:t>
      </w:r>
      <w:r w:rsidRPr="0064672C">
        <w:rPr>
          <w:b/>
          <w:sz w:val="22"/>
          <w:szCs w:val="22"/>
        </w:rPr>
        <w:t>)</w:t>
      </w:r>
      <w:r w:rsidR="00CB5B50" w:rsidRPr="0064672C">
        <w:rPr>
          <w:b/>
          <w:sz w:val="22"/>
          <w:szCs w:val="22"/>
        </w:rPr>
        <w:t xml:space="preserve"> </w:t>
      </w:r>
    </w:p>
    <w:p w14:paraId="1776654F" w14:textId="77777777" w:rsidR="0079221B" w:rsidRDefault="0079221B" w:rsidP="0079221B">
      <w:pPr>
        <w:pStyle w:val="ListParagraph"/>
        <w:rPr>
          <w:b/>
          <w:sz w:val="22"/>
          <w:szCs w:val="22"/>
        </w:rPr>
      </w:pPr>
    </w:p>
    <w:p w14:paraId="34193F60" w14:textId="77777777" w:rsidR="0079221B" w:rsidRDefault="0079221B" w:rsidP="0079221B">
      <w:pPr>
        <w:numPr>
          <w:ilvl w:val="1"/>
          <w:numId w:val="1"/>
        </w:numPr>
        <w:rPr>
          <w:bCs/>
          <w:sz w:val="22"/>
          <w:szCs w:val="22"/>
        </w:rPr>
      </w:pPr>
      <w:r w:rsidRPr="0079221B">
        <w:rPr>
          <w:bCs/>
          <w:sz w:val="22"/>
          <w:szCs w:val="22"/>
        </w:rPr>
        <w:t>Brewhouse and L&amp;C rooms are reserved for Dec 8</w:t>
      </w:r>
      <w:r w:rsidRPr="0079221B">
        <w:rPr>
          <w:bCs/>
          <w:sz w:val="22"/>
          <w:szCs w:val="22"/>
          <w:vertAlign w:val="superscript"/>
        </w:rPr>
        <w:t>th</w:t>
      </w:r>
      <w:r w:rsidRPr="0079221B">
        <w:rPr>
          <w:bCs/>
          <w:sz w:val="22"/>
          <w:szCs w:val="22"/>
        </w:rPr>
        <w:t>.  Others please bring other location ideas for vote on location</w:t>
      </w:r>
      <w:r>
        <w:rPr>
          <w:bCs/>
          <w:sz w:val="22"/>
          <w:szCs w:val="22"/>
        </w:rPr>
        <w:t>.</w:t>
      </w:r>
    </w:p>
    <w:p w14:paraId="47A10347" w14:textId="77777777" w:rsidR="004B122E" w:rsidRPr="0079221B" w:rsidRDefault="009054C6" w:rsidP="0079221B">
      <w:pPr>
        <w:numPr>
          <w:ilvl w:val="1"/>
          <w:numId w:val="1"/>
        </w:numPr>
        <w:rPr>
          <w:bCs/>
          <w:sz w:val="22"/>
          <w:szCs w:val="22"/>
        </w:rPr>
      </w:pPr>
      <w:r>
        <w:rPr>
          <w:bCs/>
          <w:sz w:val="22"/>
          <w:szCs w:val="22"/>
        </w:rPr>
        <w:t xml:space="preserve">Everyone please </w:t>
      </w:r>
      <w:proofErr w:type="gramStart"/>
      <w:r>
        <w:rPr>
          <w:bCs/>
          <w:sz w:val="22"/>
          <w:szCs w:val="22"/>
        </w:rPr>
        <w:t>bring</w:t>
      </w:r>
      <w:proofErr w:type="gramEnd"/>
      <w:r>
        <w:rPr>
          <w:bCs/>
          <w:sz w:val="22"/>
          <w:szCs w:val="22"/>
        </w:rPr>
        <w:t xml:space="preserve"> l</w:t>
      </w:r>
      <w:r w:rsidR="004B122E">
        <w:rPr>
          <w:bCs/>
          <w:sz w:val="22"/>
          <w:szCs w:val="22"/>
        </w:rPr>
        <w:t>ocation and time ideas for 2023 board meetings</w:t>
      </w:r>
    </w:p>
    <w:p w14:paraId="0707A23C" w14:textId="77777777" w:rsidR="00310F93" w:rsidRPr="0064672C" w:rsidRDefault="00310F93" w:rsidP="00310F93">
      <w:pPr>
        <w:ind w:left="1440"/>
        <w:rPr>
          <w:bCs/>
          <w:sz w:val="22"/>
          <w:szCs w:val="22"/>
        </w:rPr>
      </w:pPr>
    </w:p>
    <w:p w14:paraId="4AE79516" w14:textId="77777777" w:rsidR="000D3BB9" w:rsidRPr="00322BCE" w:rsidRDefault="000D3BB9" w:rsidP="000D3BB9">
      <w:pPr>
        <w:numPr>
          <w:ilvl w:val="0"/>
          <w:numId w:val="1"/>
        </w:numPr>
        <w:rPr>
          <w:sz w:val="22"/>
          <w:szCs w:val="22"/>
        </w:rPr>
      </w:pPr>
      <w:r w:rsidRPr="0064672C">
        <w:rPr>
          <w:b/>
          <w:sz w:val="22"/>
          <w:szCs w:val="22"/>
        </w:rPr>
        <w:t>Membership Update (</w:t>
      </w:r>
      <w:r w:rsidR="00A05F99" w:rsidRPr="0064672C">
        <w:rPr>
          <w:b/>
          <w:sz w:val="22"/>
          <w:szCs w:val="22"/>
        </w:rPr>
        <w:t>Amanda Yocom</w:t>
      </w:r>
      <w:r w:rsidRPr="0064672C">
        <w:rPr>
          <w:b/>
          <w:sz w:val="22"/>
          <w:szCs w:val="22"/>
        </w:rPr>
        <w:t>)</w:t>
      </w:r>
    </w:p>
    <w:p w14:paraId="314F5D29" w14:textId="77777777" w:rsidR="000D3BB9" w:rsidRPr="0064672C" w:rsidRDefault="000D3BB9" w:rsidP="000D3BB9">
      <w:pPr>
        <w:ind w:left="720"/>
        <w:rPr>
          <w:sz w:val="22"/>
          <w:szCs w:val="22"/>
        </w:rPr>
      </w:pPr>
    </w:p>
    <w:p w14:paraId="4CB5C483" w14:textId="77777777" w:rsidR="000D3BB9" w:rsidRPr="0064672C" w:rsidRDefault="000D3BB9" w:rsidP="000D3BB9">
      <w:pPr>
        <w:numPr>
          <w:ilvl w:val="0"/>
          <w:numId w:val="1"/>
        </w:numPr>
        <w:rPr>
          <w:sz w:val="22"/>
          <w:szCs w:val="22"/>
        </w:rPr>
      </w:pPr>
      <w:r w:rsidRPr="0064672C">
        <w:rPr>
          <w:b/>
          <w:sz w:val="22"/>
          <w:szCs w:val="22"/>
        </w:rPr>
        <w:t>Programs Update (</w:t>
      </w:r>
      <w:r w:rsidR="000E0125" w:rsidRPr="0064672C">
        <w:rPr>
          <w:b/>
          <w:sz w:val="22"/>
          <w:szCs w:val="22"/>
        </w:rPr>
        <w:t>John Pavao</w:t>
      </w:r>
      <w:r w:rsidRPr="0064672C">
        <w:rPr>
          <w:b/>
          <w:sz w:val="22"/>
          <w:szCs w:val="22"/>
        </w:rPr>
        <w:t>)</w:t>
      </w:r>
    </w:p>
    <w:p w14:paraId="7440AE87" w14:textId="77777777" w:rsidR="00742FE5" w:rsidRDefault="00742FE5" w:rsidP="00B305D8">
      <w:pPr>
        <w:numPr>
          <w:ilvl w:val="1"/>
          <w:numId w:val="1"/>
        </w:numPr>
        <w:rPr>
          <w:bCs/>
          <w:sz w:val="22"/>
          <w:szCs w:val="22"/>
        </w:rPr>
      </w:pPr>
      <w:r>
        <w:rPr>
          <w:bCs/>
          <w:sz w:val="22"/>
          <w:szCs w:val="22"/>
        </w:rPr>
        <w:t xml:space="preserve">Current Line Up of Events (all presenters will be in person): </w:t>
      </w:r>
    </w:p>
    <w:p w14:paraId="7074622F" w14:textId="77777777" w:rsidR="00742FE5" w:rsidRPr="009054C6" w:rsidRDefault="00742FE5" w:rsidP="00742FE5">
      <w:pPr>
        <w:numPr>
          <w:ilvl w:val="2"/>
          <w:numId w:val="1"/>
        </w:numPr>
        <w:rPr>
          <w:b/>
          <w:sz w:val="22"/>
          <w:szCs w:val="22"/>
        </w:rPr>
      </w:pPr>
      <w:r w:rsidRPr="009054C6">
        <w:rPr>
          <w:b/>
          <w:sz w:val="22"/>
          <w:szCs w:val="22"/>
        </w:rPr>
        <w:t>September – Economic &amp; workforce Trends in Montana – Barb Wagner (Chief Economist, DLI)</w:t>
      </w:r>
    </w:p>
    <w:p w14:paraId="3BE789B4" w14:textId="77777777" w:rsidR="00742FE5" w:rsidRPr="009054C6" w:rsidRDefault="00742FE5" w:rsidP="00742FE5">
      <w:pPr>
        <w:numPr>
          <w:ilvl w:val="2"/>
          <w:numId w:val="1"/>
        </w:numPr>
        <w:rPr>
          <w:bCs/>
          <w:sz w:val="22"/>
          <w:szCs w:val="22"/>
        </w:rPr>
      </w:pPr>
      <w:r w:rsidRPr="009054C6">
        <w:rPr>
          <w:bCs/>
          <w:sz w:val="22"/>
          <w:szCs w:val="22"/>
        </w:rPr>
        <w:t xml:space="preserve">October – </w:t>
      </w:r>
      <w:r w:rsidR="00963863" w:rsidRPr="009054C6">
        <w:rPr>
          <w:bCs/>
          <w:sz w:val="22"/>
          <w:szCs w:val="22"/>
        </w:rPr>
        <w:t>Job Accommodation Network – Complex Accommodation Issues</w:t>
      </w:r>
    </w:p>
    <w:p w14:paraId="3C9A9622" w14:textId="77777777" w:rsidR="00742FE5" w:rsidRDefault="00742FE5" w:rsidP="00742FE5">
      <w:pPr>
        <w:numPr>
          <w:ilvl w:val="2"/>
          <w:numId w:val="1"/>
        </w:numPr>
        <w:rPr>
          <w:bCs/>
          <w:sz w:val="22"/>
          <w:szCs w:val="22"/>
        </w:rPr>
      </w:pPr>
      <w:r>
        <w:rPr>
          <w:bCs/>
          <w:sz w:val="22"/>
          <w:szCs w:val="22"/>
        </w:rPr>
        <w:t>November – Veterans Update – Nick Moschetti (Veterans Service Manager, DLI)</w:t>
      </w:r>
    </w:p>
    <w:p w14:paraId="117E64BB" w14:textId="77777777" w:rsidR="00742FE5" w:rsidRPr="0064672C" w:rsidRDefault="00742FE5" w:rsidP="00742FE5">
      <w:pPr>
        <w:numPr>
          <w:ilvl w:val="2"/>
          <w:numId w:val="1"/>
        </w:numPr>
        <w:rPr>
          <w:bCs/>
          <w:sz w:val="22"/>
          <w:szCs w:val="22"/>
        </w:rPr>
      </w:pPr>
      <w:r>
        <w:rPr>
          <w:bCs/>
          <w:sz w:val="22"/>
          <w:szCs w:val="22"/>
        </w:rPr>
        <w:t xml:space="preserve">December – Social </w:t>
      </w:r>
      <w:r w:rsidR="009054C6">
        <w:rPr>
          <w:bCs/>
          <w:sz w:val="22"/>
          <w:szCs w:val="22"/>
        </w:rPr>
        <w:t>reserved December 8</w:t>
      </w:r>
    </w:p>
    <w:p w14:paraId="38EB0D43" w14:textId="77777777" w:rsidR="00C53AD9" w:rsidRPr="0064672C" w:rsidRDefault="00C53AD9" w:rsidP="00E7098A">
      <w:pPr>
        <w:rPr>
          <w:sz w:val="22"/>
          <w:szCs w:val="22"/>
        </w:rPr>
      </w:pPr>
    </w:p>
    <w:p w14:paraId="2C688714" w14:textId="77777777" w:rsidR="001B01B3" w:rsidRPr="002A275D" w:rsidRDefault="000D3BB9" w:rsidP="001B01B3">
      <w:pPr>
        <w:numPr>
          <w:ilvl w:val="0"/>
          <w:numId w:val="1"/>
        </w:numPr>
        <w:rPr>
          <w:sz w:val="22"/>
          <w:szCs w:val="22"/>
        </w:rPr>
      </w:pPr>
      <w:r w:rsidRPr="0064672C">
        <w:rPr>
          <w:b/>
          <w:sz w:val="22"/>
          <w:szCs w:val="22"/>
        </w:rPr>
        <w:t>Foundation Update (</w:t>
      </w:r>
      <w:r w:rsidR="00082E6F" w:rsidRPr="0064672C">
        <w:rPr>
          <w:b/>
          <w:sz w:val="22"/>
          <w:szCs w:val="22"/>
        </w:rPr>
        <w:t>Tiffany Thornton</w:t>
      </w:r>
      <w:r w:rsidRPr="0064672C">
        <w:rPr>
          <w:b/>
          <w:sz w:val="22"/>
          <w:szCs w:val="22"/>
        </w:rPr>
        <w:t>)</w:t>
      </w:r>
    </w:p>
    <w:p w14:paraId="4112C589" w14:textId="77777777" w:rsidR="000D3BB9" w:rsidRPr="0064672C" w:rsidRDefault="000D3BB9" w:rsidP="000D3BB9">
      <w:pPr>
        <w:ind w:left="720"/>
        <w:rPr>
          <w:sz w:val="22"/>
          <w:szCs w:val="22"/>
        </w:rPr>
      </w:pPr>
    </w:p>
    <w:p w14:paraId="0830E640" w14:textId="77777777" w:rsidR="000D3BB9" w:rsidRPr="002A275D" w:rsidRDefault="000D3BB9" w:rsidP="000D3BB9">
      <w:pPr>
        <w:numPr>
          <w:ilvl w:val="0"/>
          <w:numId w:val="1"/>
        </w:numPr>
        <w:rPr>
          <w:sz w:val="22"/>
          <w:szCs w:val="22"/>
        </w:rPr>
      </w:pPr>
      <w:r w:rsidRPr="0064672C">
        <w:rPr>
          <w:b/>
          <w:sz w:val="22"/>
          <w:szCs w:val="22"/>
        </w:rPr>
        <w:t>Legislative Update (Mike Worden)</w:t>
      </w:r>
    </w:p>
    <w:p w14:paraId="56FDD1AE" w14:textId="77777777" w:rsidR="000D3BB9" w:rsidRPr="0064672C" w:rsidRDefault="000D3BB9" w:rsidP="00EF4823">
      <w:pPr>
        <w:ind w:left="1440"/>
        <w:rPr>
          <w:sz w:val="22"/>
          <w:szCs w:val="22"/>
        </w:rPr>
      </w:pPr>
    </w:p>
    <w:p w14:paraId="6261F566" w14:textId="77777777" w:rsidR="00F304A9" w:rsidRPr="009054C6" w:rsidRDefault="000D3BB9" w:rsidP="009054C6">
      <w:pPr>
        <w:pStyle w:val="ListParagraph"/>
        <w:numPr>
          <w:ilvl w:val="0"/>
          <w:numId w:val="1"/>
        </w:numPr>
        <w:rPr>
          <w:b/>
          <w:sz w:val="22"/>
          <w:szCs w:val="22"/>
        </w:rPr>
      </w:pPr>
      <w:r w:rsidRPr="000F4AD7">
        <w:rPr>
          <w:b/>
          <w:sz w:val="22"/>
          <w:szCs w:val="22"/>
        </w:rPr>
        <w:t xml:space="preserve">Communications Update </w:t>
      </w:r>
      <w:del w:id="6" w:author="Joanna Halland" w:date="2022-09-08T13:13:00Z">
        <w:r w:rsidR="000F4AD7" w:rsidRPr="000F4AD7" w:rsidDel="00645D4A">
          <w:rPr>
            <w:b/>
            <w:sz w:val="22"/>
            <w:szCs w:val="22"/>
          </w:rPr>
          <w:delText>Communications Director</w:delText>
        </w:r>
        <w:r w:rsidR="009054C6" w:rsidDel="00645D4A">
          <w:rPr>
            <w:b/>
            <w:sz w:val="22"/>
            <w:szCs w:val="22"/>
          </w:rPr>
          <w:delText xml:space="preserve"> </w:delText>
        </w:r>
        <w:r w:rsidR="000F4AD7" w:rsidRPr="000F4AD7" w:rsidDel="00645D4A">
          <w:rPr>
            <w:b/>
            <w:sz w:val="22"/>
            <w:szCs w:val="22"/>
          </w:rPr>
          <w:delText xml:space="preserve"> </w:delText>
        </w:r>
      </w:del>
      <w:r w:rsidR="009054C6">
        <w:rPr>
          <w:b/>
          <w:sz w:val="22"/>
          <w:szCs w:val="22"/>
        </w:rPr>
        <w:t>(</w:t>
      </w:r>
      <w:r w:rsidR="000F4AD7" w:rsidRPr="000F4AD7">
        <w:rPr>
          <w:b/>
          <w:sz w:val="22"/>
          <w:szCs w:val="22"/>
        </w:rPr>
        <w:t>Teresa Adams</w:t>
      </w:r>
      <w:r w:rsidR="009054C6">
        <w:rPr>
          <w:b/>
          <w:sz w:val="22"/>
          <w:szCs w:val="22"/>
        </w:rPr>
        <w:t>)</w:t>
      </w:r>
    </w:p>
    <w:p w14:paraId="63102730" w14:textId="77777777" w:rsidR="000D3BB9" w:rsidRPr="0064672C" w:rsidRDefault="000D3BB9" w:rsidP="000D3BB9">
      <w:pPr>
        <w:autoSpaceDE w:val="0"/>
        <w:ind w:left="1440"/>
        <w:rPr>
          <w:sz w:val="22"/>
          <w:szCs w:val="22"/>
        </w:rPr>
      </w:pPr>
    </w:p>
    <w:p w14:paraId="7DBC542B" w14:textId="77777777" w:rsidR="000D3BB9" w:rsidRPr="002A275D" w:rsidRDefault="000D3BB9" w:rsidP="000D3BB9">
      <w:pPr>
        <w:numPr>
          <w:ilvl w:val="0"/>
          <w:numId w:val="1"/>
        </w:numPr>
        <w:rPr>
          <w:bCs/>
          <w:sz w:val="22"/>
          <w:szCs w:val="22"/>
        </w:rPr>
      </w:pPr>
      <w:r w:rsidRPr="0064672C">
        <w:rPr>
          <w:b/>
          <w:sz w:val="22"/>
          <w:szCs w:val="22"/>
        </w:rPr>
        <w:t>Certification Update (</w:t>
      </w:r>
      <w:r w:rsidR="0025695C" w:rsidRPr="0064672C">
        <w:rPr>
          <w:b/>
          <w:sz w:val="22"/>
          <w:szCs w:val="22"/>
        </w:rPr>
        <w:t>Joanna Halland</w:t>
      </w:r>
      <w:r w:rsidRPr="0064672C">
        <w:rPr>
          <w:b/>
          <w:sz w:val="22"/>
          <w:szCs w:val="22"/>
        </w:rPr>
        <w:t>)</w:t>
      </w:r>
    </w:p>
    <w:p w14:paraId="3CF5FFDD" w14:textId="77777777" w:rsidR="003800E6" w:rsidRPr="0064672C" w:rsidRDefault="003800E6" w:rsidP="000E0125">
      <w:pPr>
        <w:rPr>
          <w:b/>
          <w:sz w:val="22"/>
          <w:szCs w:val="22"/>
        </w:rPr>
      </w:pPr>
    </w:p>
    <w:p w14:paraId="4465A012" w14:textId="77777777" w:rsidR="000D3BB9" w:rsidRPr="002A275D" w:rsidRDefault="000D3BB9" w:rsidP="000D3BB9">
      <w:pPr>
        <w:numPr>
          <w:ilvl w:val="0"/>
          <w:numId w:val="1"/>
        </w:numPr>
        <w:rPr>
          <w:bCs/>
          <w:sz w:val="22"/>
          <w:szCs w:val="22"/>
        </w:rPr>
      </w:pPr>
      <w:r w:rsidRPr="0064672C">
        <w:rPr>
          <w:b/>
          <w:sz w:val="22"/>
          <w:szCs w:val="22"/>
        </w:rPr>
        <w:t>Diversity Update (</w:t>
      </w:r>
      <w:r w:rsidR="00F167CD">
        <w:rPr>
          <w:b/>
          <w:sz w:val="22"/>
          <w:szCs w:val="22"/>
        </w:rPr>
        <w:t>Shannin Danko)</w:t>
      </w:r>
    </w:p>
    <w:p w14:paraId="09BAA3C4" w14:textId="77777777" w:rsidR="000D3BB9" w:rsidRPr="0064672C" w:rsidRDefault="000D3BB9" w:rsidP="000D3BB9">
      <w:pPr>
        <w:pStyle w:val="ListParagraph"/>
        <w:ind w:left="1440"/>
        <w:rPr>
          <w:bCs/>
          <w:sz w:val="22"/>
          <w:szCs w:val="22"/>
        </w:rPr>
      </w:pPr>
    </w:p>
    <w:p w14:paraId="582945C8" w14:textId="77777777" w:rsidR="000D3BB9" w:rsidRDefault="000D3BB9" w:rsidP="000D3BB9">
      <w:pPr>
        <w:numPr>
          <w:ilvl w:val="0"/>
          <w:numId w:val="1"/>
        </w:numPr>
        <w:rPr>
          <w:b/>
          <w:sz w:val="22"/>
          <w:szCs w:val="22"/>
        </w:rPr>
      </w:pPr>
      <w:r w:rsidRPr="0064672C">
        <w:rPr>
          <w:b/>
          <w:sz w:val="22"/>
          <w:szCs w:val="22"/>
        </w:rPr>
        <w:t xml:space="preserve">Social Media Update </w:t>
      </w:r>
      <w:r w:rsidR="00584AAB" w:rsidRPr="0064672C">
        <w:rPr>
          <w:b/>
          <w:sz w:val="22"/>
          <w:szCs w:val="22"/>
        </w:rPr>
        <w:t>(</w:t>
      </w:r>
      <w:r w:rsidR="00082E6F" w:rsidRPr="0064672C">
        <w:rPr>
          <w:b/>
          <w:sz w:val="22"/>
          <w:szCs w:val="22"/>
        </w:rPr>
        <w:t>Rebecca Bruno</w:t>
      </w:r>
      <w:r w:rsidRPr="0064672C">
        <w:rPr>
          <w:b/>
          <w:sz w:val="22"/>
          <w:szCs w:val="22"/>
        </w:rPr>
        <w:t>)</w:t>
      </w:r>
    </w:p>
    <w:p w14:paraId="4266F09C" w14:textId="77777777" w:rsidR="00F51D63" w:rsidRPr="0064672C" w:rsidRDefault="00F51D63" w:rsidP="004C6CE5">
      <w:pPr>
        <w:pStyle w:val="ListParagraph"/>
        <w:ind w:left="0"/>
        <w:rPr>
          <w:b/>
          <w:sz w:val="22"/>
          <w:szCs w:val="22"/>
        </w:rPr>
      </w:pPr>
    </w:p>
    <w:p w14:paraId="02295A2E" w14:textId="77777777" w:rsidR="00F304A9" w:rsidRPr="000F4AD7" w:rsidRDefault="00F51D63" w:rsidP="000F4AD7">
      <w:pPr>
        <w:pStyle w:val="ListParagraph"/>
        <w:numPr>
          <w:ilvl w:val="0"/>
          <w:numId w:val="1"/>
        </w:numPr>
        <w:rPr>
          <w:b/>
          <w:sz w:val="22"/>
          <w:szCs w:val="22"/>
        </w:rPr>
      </w:pPr>
      <w:r w:rsidRPr="000F4AD7">
        <w:rPr>
          <w:b/>
          <w:sz w:val="22"/>
          <w:szCs w:val="22"/>
        </w:rPr>
        <w:t>Workforce Readiness Update</w:t>
      </w:r>
      <w:r w:rsidR="000F4AD7" w:rsidRPr="000F4AD7">
        <w:t xml:space="preserve"> </w:t>
      </w:r>
      <w:r w:rsidR="000F4AD7">
        <w:t>(</w:t>
      </w:r>
      <w:r w:rsidR="000F4AD7" w:rsidRPr="000F4AD7">
        <w:rPr>
          <w:b/>
          <w:sz w:val="22"/>
          <w:szCs w:val="22"/>
        </w:rPr>
        <w:t>Renee Wooster</w:t>
      </w:r>
      <w:r w:rsidR="000F4AD7">
        <w:rPr>
          <w:b/>
          <w:sz w:val="22"/>
          <w:szCs w:val="22"/>
        </w:rPr>
        <w:t>)</w:t>
      </w:r>
    </w:p>
    <w:p w14:paraId="07755175" w14:textId="77777777" w:rsidR="0060527F" w:rsidRPr="0064672C" w:rsidRDefault="0060527F" w:rsidP="0060527F">
      <w:pPr>
        <w:pStyle w:val="ListParagraph"/>
        <w:rPr>
          <w:b/>
          <w:sz w:val="22"/>
          <w:szCs w:val="22"/>
        </w:rPr>
      </w:pPr>
    </w:p>
    <w:p w14:paraId="3AC2B891" w14:textId="77777777" w:rsidR="0060527F" w:rsidRDefault="0060527F" w:rsidP="00F51D63">
      <w:pPr>
        <w:pStyle w:val="ListParagraph"/>
        <w:numPr>
          <w:ilvl w:val="0"/>
          <w:numId w:val="1"/>
        </w:numPr>
        <w:rPr>
          <w:b/>
          <w:sz w:val="22"/>
          <w:szCs w:val="22"/>
        </w:rPr>
      </w:pPr>
      <w:r w:rsidRPr="0064672C">
        <w:rPr>
          <w:b/>
          <w:sz w:val="22"/>
          <w:szCs w:val="22"/>
        </w:rPr>
        <w:t>College Relations Update (Heather Rankin)</w:t>
      </w:r>
    </w:p>
    <w:p w14:paraId="5B2F72F3" w14:textId="77777777" w:rsidR="00082E6F" w:rsidRPr="0064672C" w:rsidRDefault="00082E6F" w:rsidP="00613A3D">
      <w:pPr>
        <w:ind w:left="1440"/>
        <w:rPr>
          <w:b/>
          <w:sz w:val="22"/>
          <w:szCs w:val="22"/>
        </w:rPr>
      </w:pPr>
    </w:p>
    <w:p w14:paraId="4659AE7E" w14:textId="77777777" w:rsidR="000D3BB9" w:rsidRDefault="00082E6F" w:rsidP="0068663B">
      <w:pPr>
        <w:pStyle w:val="ListParagraph"/>
        <w:numPr>
          <w:ilvl w:val="0"/>
          <w:numId w:val="1"/>
        </w:numPr>
        <w:rPr>
          <w:b/>
          <w:sz w:val="22"/>
          <w:szCs w:val="22"/>
        </w:rPr>
      </w:pPr>
      <w:r w:rsidRPr="0064672C">
        <w:rPr>
          <w:b/>
          <w:sz w:val="22"/>
          <w:szCs w:val="22"/>
        </w:rPr>
        <w:t>AV/Webmaster Update (</w:t>
      </w:r>
      <w:r w:rsidR="00EF4823" w:rsidRPr="0064672C">
        <w:rPr>
          <w:b/>
          <w:sz w:val="22"/>
          <w:szCs w:val="22"/>
        </w:rPr>
        <w:t>Todd Jackson</w:t>
      </w:r>
      <w:r w:rsidRPr="0064672C">
        <w:rPr>
          <w:b/>
          <w:sz w:val="22"/>
          <w:szCs w:val="22"/>
        </w:rPr>
        <w:t>)</w:t>
      </w:r>
    </w:p>
    <w:p w14:paraId="7987E5EC" w14:textId="77777777" w:rsidR="0068663B" w:rsidRPr="0068663B" w:rsidRDefault="0068663B" w:rsidP="0068663B">
      <w:pPr>
        <w:pStyle w:val="ListParagraph"/>
        <w:rPr>
          <w:b/>
          <w:sz w:val="22"/>
          <w:szCs w:val="22"/>
        </w:rPr>
      </w:pPr>
    </w:p>
    <w:p w14:paraId="6D8C79E1" w14:textId="77777777" w:rsidR="009054C6" w:rsidRDefault="00A30F45" w:rsidP="0068663B">
      <w:pPr>
        <w:pStyle w:val="ListParagraph"/>
        <w:numPr>
          <w:ilvl w:val="0"/>
          <w:numId w:val="1"/>
        </w:numPr>
        <w:rPr>
          <w:b/>
          <w:sz w:val="22"/>
          <w:szCs w:val="22"/>
        </w:rPr>
      </w:pPr>
      <w:r>
        <w:rPr>
          <w:b/>
          <w:sz w:val="22"/>
          <w:szCs w:val="22"/>
        </w:rPr>
        <w:t>Motion to Close Meeting</w:t>
      </w:r>
      <w:r w:rsidR="009054C6">
        <w:rPr>
          <w:b/>
          <w:sz w:val="22"/>
          <w:szCs w:val="22"/>
        </w:rPr>
        <w:t xml:space="preserve"> </w:t>
      </w:r>
    </w:p>
    <w:p w14:paraId="412CA35A" w14:textId="77777777" w:rsidR="009054C6" w:rsidRPr="009054C6" w:rsidRDefault="009054C6" w:rsidP="009054C6">
      <w:pPr>
        <w:pStyle w:val="ListParagraph"/>
        <w:rPr>
          <w:b/>
          <w:sz w:val="22"/>
          <w:szCs w:val="22"/>
        </w:rPr>
      </w:pPr>
    </w:p>
    <w:p w14:paraId="68837BD9" w14:textId="77777777" w:rsidR="0068663B" w:rsidRPr="009054C6" w:rsidRDefault="009054C6" w:rsidP="009054C6">
      <w:pPr>
        <w:pStyle w:val="ListParagraph"/>
        <w:numPr>
          <w:ilvl w:val="1"/>
          <w:numId w:val="1"/>
        </w:numPr>
        <w:rPr>
          <w:bCs/>
          <w:sz w:val="22"/>
          <w:szCs w:val="22"/>
        </w:rPr>
      </w:pPr>
      <w:r w:rsidRPr="009054C6">
        <w:rPr>
          <w:bCs/>
          <w:sz w:val="22"/>
          <w:szCs w:val="22"/>
        </w:rPr>
        <w:t>Motion made by John to close meeting at 12:21pm, Joanna seconded, all in favor and none opposed.</w:t>
      </w:r>
    </w:p>
    <w:p w14:paraId="173330F7" w14:textId="77777777" w:rsidR="0068663B" w:rsidRPr="0068663B" w:rsidRDefault="0068663B" w:rsidP="0068663B">
      <w:pPr>
        <w:pStyle w:val="ListParagraph"/>
        <w:rPr>
          <w:b/>
          <w:sz w:val="22"/>
          <w:szCs w:val="22"/>
        </w:rPr>
      </w:pPr>
    </w:p>
    <w:p w14:paraId="21EA343F" w14:textId="77777777" w:rsidR="006F26DA" w:rsidRPr="0064672C" w:rsidRDefault="006F26DA" w:rsidP="007D70A7">
      <w:pPr>
        <w:rPr>
          <w:b/>
          <w:sz w:val="22"/>
          <w:szCs w:val="22"/>
        </w:rPr>
      </w:pPr>
      <w:r w:rsidRPr="0064672C">
        <w:rPr>
          <w:b/>
          <w:sz w:val="22"/>
          <w:szCs w:val="22"/>
        </w:rPr>
        <w:t>20</w:t>
      </w:r>
      <w:r w:rsidR="00750146" w:rsidRPr="0064672C">
        <w:rPr>
          <w:b/>
          <w:sz w:val="22"/>
          <w:szCs w:val="22"/>
        </w:rPr>
        <w:t>2</w:t>
      </w:r>
      <w:r w:rsidR="00082E6F" w:rsidRPr="0064672C">
        <w:rPr>
          <w:b/>
          <w:sz w:val="22"/>
          <w:szCs w:val="22"/>
        </w:rPr>
        <w:t>2</w:t>
      </w:r>
      <w:r w:rsidRPr="0064672C">
        <w:rPr>
          <w:b/>
          <w:sz w:val="22"/>
          <w:szCs w:val="22"/>
        </w:rPr>
        <w:t xml:space="preserve"> Monthly Chapter Meeting Calendar – 3</w:t>
      </w:r>
      <w:r w:rsidRPr="0064672C">
        <w:rPr>
          <w:b/>
          <w:sz w:val="22"/>
          <w:szCs w:val="22"/>
          <w:vertAlign w:val="superscript"/>
        </w:rPr>
        <w:t>rd</w:t>
      </w:r>
      <w:r w:rsidRPr="0064672C">
        <w:rPr>
          <w:b/>
          <w:sz w:val="22"/>
          <w:szCs w:val="22"/>
        </w:rPr>
        <w:t xml:space="preserve"> Thursday of every month 11:30-12:30pm </w:t>
      </w:r>
      <w:r w:rsidR="00256622" w:rsidRPr="0064672C">
        <w:rPr>
          <w:b/>
          <w:sz w:val="22"/>
          <w:szCs w:val="22"/>
        </w:rPr>
        <w:t xml:space="preserve">via online or at </w:t>
      </w:r>
      <w:r w:rsidR="00082E6F" w:rsidRPr="0064672C">
        <w:rPr>
          <w:b/>
          <w:sz w:val="22"/>
          <w:szCs w:val="22"/>
        </w:rPr>
        <w:t>TBD</w:t>
      </w:r>
      <w:r w:rsidRPr="0064672C">
        <w:rPr>
          <w:b/>
          <w:sz w:val="22"/>
          <w:szCs w:val="22"/>
        </w:rPr>
        <w:t xml:space="preserve"> </w:t>
      </w:r>
    </w:p>
    <w:p w14:paraId="30E3176D" w14:textId="77777777" w:rsidR="00FA70FA" w:rsidRPr="0064672C" w:rsidRDefault="00FA70FA" w:rsidP="007D70A7">
      <w:pPr>
        <w:rPr>
          <w:b/>
          <w:sz w:val="22"/>
          <w:szCs w:val="22"/>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2942"/>
        <w:gridCol w:w="2160"/>
        <w:gridCol w:w="2430"/>
      </w:tblGrid>
      <w:tr w:rsidR="00D5157D" w:rsidRPr="0064672C" w14:paraId="7E32672A" w14:textId="77777777" w:rsidTr="00D5157D">
        <w:trPr>
          <w:trHeight w:val="240"/>
        </w:trPr>
        <w:tc>
          <w:tcPr>
            <w:tcW w:w="1715" w:type="dxa"/>
            <w:shd w:val="clear" w:color="000000" w:fill="D9E1F2"/>
            <w:noWrap/>
            <w:vAlign w:val="center"/>
            <w:hideMark/>
          </w:tcPr>
          <w:p w14:paraId="13066F77" w14:textId="77777777" w:rsidR="00D5157D" w:rsidRPr="0064672C" w:rsidRDefault="00D5157D" w:rsidP="00CB5B50">
            <w:pPr>
              <w:suppressAutoHyphens w:val="0"/>
              <w:rPr>
                <w:color w:val="000000"/>
                <w:sz w:val="22"/>
                <w:szCs w:val="22"/>
                <w:lang w:eastAsia="en-US"/>
              </w:rPr>
            </w:pPr>
            <w:r w:rsidRPr="0064672C">
              <w:rPr>
                <w:color w:val="000000"/>
                <w:sz w:val="22"/>
                <w:szCs w:val="22"/>
                <w:lang w:eastAsia="en-US"/>
              </w:rPr>
              <w:t>Month</w:t>
            </w:r>
          </w:p>
        </w:tc>
        <w:tc>
          <w:tcPr>
            <w:tcW w:w="2942" w:type="dxa"/>
            <w:shd w:val="clear" w:color="000000" w:fill="D9E1F2"/>
            <w:noWrap/>
            <w:vAlign w:val="center"/>
            <w:hideMark/>
          </w:tcPr>
          <w:p w14:paraId="78EEEAEA" w14:textId="77777777" w:rsidR="00D5157D" w:rsidRPr="0064672C" w:rsidRDefault="00D5157D" w:rsidP="00CB5B50">
            <w:pPr>
              <w:suppressAutoHyphens w:val="0"/>
              <w:jc w:val="center"/>
              <w:rPr>
                <w:color w:val="000000"/>
                <w:sz w:val="22"/>
                <w:szCs w:val="22"/>
                <w:lang w:eastAsia="en-US"/>
              </w:rPr>
            </w:pPr>
            <w:r w:rsidRPr="0064672C">
              <w:rPr>
                <w:color w:val="000000"/>
                <w:sz w:val="22"/>
                <w:szCs w:val="22"/>
                <w:lang w:eastAsia="en-US"/>
              </w:rPr>
              <w:t>Topic</w:t>
            </w:r>
          </w:p>
        </w:tc>
        <w:tc>
          <w:tcPr>
            <w:tcW w:w="2160" w:type="dxa"/>
            <w:shd w:val="clear" w:color="000000" w:fill="D9E1F2"/>
            <w:noWrap/>
            <w:vAlign w:val="center"/>
            <w:hideMark/>
          </w:tcPr>
          <w:p w14:paraId="00B7062D" w14:textId="77777777" w:rsidR="00D5157D" w:rsidRPr="0064672C" w:rsidRDefault="00D5157D" w:rsidP="00CB5B50">
            <w:pPr>
              <w:suppressAutoHyphens w:val="0"/>
              <w:jc w:val="center"/>
              <w:rPr>
                <w:color w:val="000000"/>
                <w:sz w:val="22"/>
                <w:szCs w:val="22"/>
                <w:lang w:eastAsia="en-US"/>
              </w:rPr>
            </w:pPr>
            <w:r w:rsidRPr="0064672C">
              <w:rPr>
                <w:color w:val="000000"/>
                <w:sz w:val="22"/>
                <w:szCs w:val="22"/>
                <w:lang w:eastAsia="en-US"/>
              </w:rPr>
              <w:t>Speaker(s)</w:t>
            </w:r>
          </w:p>
        </w:tc>
        <w:tc>
          <w:tcPr>
            <w:tcW w:w="2430" w:type="dxa"/>
            <w:shd w:val="clear" w:color="000000" w:fill="D9E1F2"/>
            <w:noWrap/>
            <w:vAlign w:val="center"/>
            <w:hideMark/>
          </w:tcPr>
          <w:p w14:paraId="0874A6DF" w14:textId="77777777" w:rsidR="00D5157D" w:rsidRPr="0064672C" w:rsidRDefault="00D5157D" w:rsidP="00CB5B50">
            <w:pPr>
              <w:suppressAutoHyphens w:val="0"/>
              <w:jc w:val="center"/>
              <w:rPr>
                <w:color w:val="000000"/>
                <w:sz w:val="22"/>
                <w:szCs w:val="22"/>
                <w:lang w:eastAsia="en-US"/>
              </w:rPr>
            </w:pPr>
            <w:r w:rsidRPr="0064672C">
              <w:rPr>
                <w:color w:val="000000"/>
                <w:sz w:val="22"/>
                <w:szCs w:val="22"/>
                <w:lang w:eastAsia="en-US"/>
              </w:rPr>
              <w:t> </w:t>
            </w:r>
          </w:p>
        </w:tc>
      </w:tr>
      <w:tr w:rsidR="00D5157D" w:rsidRPr="0064672C" w14:paraId="4BFC8793" w14:textId="77777777" w:rsidTr="00D5157D">
        <w:trPr>
          <w:trHeight w:val="240"/>
        </w:trPr>
        <w:tc>
          <w:tcPr>
            <w:tcW w:w="1715" w:type="dxa"/>
            <w:shd w:val="clear" w:color="auto" w:fill="auto"/>
            <w:noWrap/>
            <w:vAlign w:val="center"/>
            <w:hideMark/>
          </w:tcPr>
          <w:p w14:paraId="6EACBDC3" w14:textId="77777777" w:rsidR="00D5157D" w:rsidRPr="0064672C" w:rsidRDefault="00D5157D" w:rsidP="00CB5B50">
            <w:pPr>
              <w:suppressAutoHyphens w:val="0"/>
              <w:rPr>
                <w:color w:val="000000"/>
                <w:sz w:val="22"/>
                <w:szCs w:val="22"/>
                <w:lang w:eastAsia="en-US"/>
              </w:rPr>
            </w:pPr>
            <w:r w:rsidRPr="0064672C">
              <w:rPr>
                <w:color w:val="000000"/>
                <w:sz w:val="22"/>
                <w:szCs w:val="22"/>
                <w:lang w:eastAsia="en-US"/>
              </w:rPr>
              <w:t>January 2</w:t>
            </w:r>
            <w:r w:rsidR="00082E6F" w:rsidRPr="0064672C">
              <w:rPr>
                <w:color w:val="000000"/>
                <w:sz w:val="22"/>
                <w:szCs w:val="22"/>
                <w:lang w:eastAsia="en-US"/>
              </w:rPr>
              <w:t>0</w:t>
            </w:r>
          </w:p>
        </w:tc>
        <w:tc>
          <w:tcPr>
            <w:tcW w:w="2942" w:type="dxa"/>
            <w:shd w:val="clear" w:color="auto" w:fill="auto"/>
            <w:noWrap/>
            <w:vAlign w:val="center"/>
            <w:hideMark/>
          </w:tcPr>
          <w:p w14:paraId="73F8E20A" w14:textId="77777777" w:rsidR="00D5157D" w:rsidRPr="0064672C" w:rsidRDefault="00082E6F" w:rsidP="00CB5B50">
            <w:pPr>
              <w:suppressAutoHyphens w:val="0"/>
              <w:rPr>
                <w:color w:val="000000"/>
                <w:sz w:val="22"/>
                <w:szCs w:val="22"/>
                <w:lang w:eastAsia="en-US"/>
              </w:rPr>
            </w:pPr>
            <w:r w:rsidRPr="0064672C">
              <w:rPr>
                <w:color w:val="000000"/>
                <w:sz w:val="22"/>
                <w:szCs w:val="22"/>
                <w:lang w:eastAsia="en-US"/>
              </w:rPr>
              <w:t>Supporting Caregivers in the Workplace</w:t>
            </w:r>
          </w:p>
        </w:tc>
        <w:tc>
          <w:tcPr>
            <w:tcW w:w="2160" w:type="dxa"/>
            <w:shd w:val="clear" w:color="auto" w:fill="auto"/>
            <w:noWrap/>
            <w:vAlign w:val="center"/>
            <w:hideMark/>
          </w:tcPr>
          <w:p w14:paraId="2E0491BF" w14:textId="77777777" w:rsidR="00D5157D" w:rsidRPr="0064672C" w:rsidRDefault="00082E6F" w:rsidP="00CB5B50">
            <w:pPr>
              <w:suppressAutoHyphens w:val="0"/>
              <w:rPr>
                <w:color w:val="000000"/>
                <w:sz w:val="22"/>
                <w:szCs w:val="22"/>
                <w:lang w:eastAsia="en-US"/>
              </w:rPr>
            </w:pPr>
            <w:proofErr w:type="spellStart"/>
            <w:r w:rsidRPr="0064672C">
              <w:rPr>
                <w:color w:val="000000"/>
                <w:sz w:val="22"/>
                <w:szCs w:val="22"/>
                <w:lang w:eastAsia="en-US"/>
              </w:rPr>
              <w:t>LaDawn</w:t>
            </w:r>
            <w:proofErr w:type="spellEnd"/>
            <w:r w:rsidRPr="0064672C">
              <w:rPr>
                <w:color w:val="000000"/>
                <w:sz w:val="22"/>
                <w:szCs w:val="22"/>
                <w:lang w:eastAsia="en-US"/>
              </w:rPr>
              <w:t xml:space="preserve"> Whiteside</w:t>
            </w:r>
          </w:p>
        </w:tc>
        <w:tc>
          <w:tcPr>
            <w:tcW w:w="2430" w:type="dxa"/>
            <w:shd w:val="clear" w:color="auto" w:fill="auto"/>
            <w:noWrap/>
            <w:vAlign w:val="center"/>
            <w:hideMark/>
          </w:tcPr>
          <w:p w14:paraId="00580676" w14:textId="77777777" w:rsidR="00D5157D" w:rsidRPr="0064672C" w:rsidRDefault="00082E6F" w:rsidP="00CB5B50">
            <w:pPr>
              <w:suppressAutoHyphens w:val="0"/>
              <w:rPr>
                <w:color w:val="000000"/>
                <w:sz w:val="22"/>
                <w:szCs w:val="22"/>
                <w:lang w:eastAsia="en-US"/>
              </w:rPr>
            </w:pPr>
            <w:r w:rsidRPr="0064672C">
              <w:rPr>
                <w:color w:val="000000"/>
                <w:sz w:val="22"/>
                <w:szCs w:val="22"/>
                <w:lang w:eastAsia="en-US"/>
              </w:rPr>
              <w:t>AARP</w:t>
            </w:r>
          </w:p>
        </w:tc>
      </w:tr>
      <w:tr w:rsidR="00D5157D" w:rsidRPr="0064672C" w14:paraId="0680A93A" w14:textId="77777777" w:rsidTr="00082E6F">
        <w:trPr>
          <w:trHeight w:val="240"/>
        </w:trPr>
        <w:tc>
          <w:tcPr>
            <w:tcW w:w="1715" w:type="dxa"/>
            <w:shd w:val="clear" w:color="auto" w:fill="auto"/>
            <w:noWrap/>
            <w:vAlign w:val="center"/>
            <w:hideMark/>
          </w:tcPr>
          <w:p w14:paraId="31EA00C6" w14:textId="77777777" w:rsidR="00D5157D" w:rsidRPr="0064672C" w:rsidRDefault="00D5157D" w:rsidP="00CB5B50">
            <w:pPr>
              <w:suppressAutoHyphens w:val="0"/>
              <w:rPr>
                <w:color w:val="000000"/>
                <w:sz w:val="22"/>
                <w:szCs w:val="22"/>
                <w:lang w:eastAsia="en-US"/>
              </w:rPr>
            </w:pPr>
            <w:r w:rsidRPr="0064672C">
              <w:rPr>
                <w:color w:val="000000"/>
                <w:sz w:val="22"/>
                <w:szCs w:val="22"/>
                <w:lang w:eastAsia="en-US"/>
              </w:rPr>
              <w:t>February 1</w:t>
            </w:r>
            <w:r w:rsidR="00082E6F" w:rsidRPr="0064672C">
              <w:rPr>
                <w:color w:val="000000"/>
                <w:sz w:val="22"/>
                <w:szCs w:val="22"/>
                <w:lang w:eastAsia="en-US"/>
              </w:rPr>
              <w:t>7</w:t>
            </w:r>
          </w:p>
        </w:tc>
        <w:tc>
          <w:tcPr>
            <w:tcW w:w="2942" w:type="dxa"/>
            <w:shd w:val="clear" w:color="auto" w:fill="auto"/>
            <w:noWrap/>
            <w:vAlign w:val="center"/>
          </w:tcPr>
          <w:p w14:paraId="792C8325" w14:textId="77777777" w:rsidR="00D5157D" w:rsidRPr="0064672C" w:rsidRDefault="001A4367" w:rsidP="00CB5B50">
            <w:pPr>
              <w:suppressAutoHyphens w:val="0"/>
              <w:rPr>
                <w:color w:val="000000"/>
                <w:sz w:val="22"/>
                <w:szCs w:val="22"/>
                <w:lang w:eastAsia="en-US"/>
              </w:rPr>
            </w:pPr>
            <w:r w:rsidRPr="0064672C">
              <w:rPr>
                <w:color w:val="000000"/>
                <w:sz w:val="22"/>
                <w:szCs w:val="22"/>
                <w:lang w:eastAsia="en-US"/>
              </w:rPr>
              <w:t>MARIJUANA AND THE WORKPLACE</w:t>
            </w:r>
          </w:p>
        </w:tc>
        <w:tc>
          <w:tcPr>
            <w:tcW w:w="2160" w:type="dxa"/>
            <w:shd w:val="clear" w:color="auto" w:fill="auto"/>
            <w:noWrap/>
            <w:vAlign w:val="center"/>
          </w:tcPr>
          <w:p w14:paraId="3BB00CC4" w14:textId="77777777" w:rsidR="00D5157D" w:rsidRPr="0064672C" w:rsidRDefault="00D5157D" w:rsidP="00CB5B50">
            <w:pPr>
              <w:suppressAutoHyphens w:val="0"/>
              <w:rPr>
                <w:color w:val="000000"/>
                <w:sz w:val="22"/>
                <w:szCs w:val="22"/>
                <w:lang w:eastAsia="en-US"/>
              </w:rPr>
            </w:pPr>
          </w:p>
        </w:tc>
        <w:tc>
          <w:tcPr>
            <w:tcW w:w="2430" w:type="dxa"/>
            <w:shd w:val="clear" w:color="auto" w:fill="auto"/>
            <w:noWrap/>
            <w:vAlign w:val="center"/>
          </w:tcPr>
          <w:p w14:paraId="6BE68B73" w14:textId="77777777" w:rsidR="00D5157D" w:rsidRPr="0064672C" w:rsidRDefault="00D5157D" w:rsidP="00CB5B50">
            <w:pPr>
              <w:suppressAutoHyphens w:val="0"/>
              <w:rPr>
                <w:color w:val="000000"/>
                <w:sz w:val="22"/>
                <w:szCs w:val="22"/>
                <w:lang w:eastAsia="en-US"/>
              </w:rPr>
            </w:pPr>
          </w:p>
        </w:tc>
      </w:tr>
      <w:tr w:rsidR="00D5157D" w:rsidRPr="0064672C" w14:paraId="4409214A" w14:textId="77777777" w:rsidTr="00082E6F">
        <w:trPr>
          <w:trHeight w:val="240"/>
        </w:trPr>
        <w:tc>
          <w:tcPr>
            <w:tcW w:w="1715" w:type="dxa"/>
            <w:shd w:val="clear" w:color="auto" w:fill="auto"/>
            <w:noWrap/>
            <w:vAlign w:val="center"/>
            <w:hideMark/>
          </w:tcPr>
          <w:p w14:paraId="10E8BFA9" w14:textId="77777777" w:rsidR="00D5157D" w:rsidRPr="0064672C" w:rsidRDefault="00D5157D" w:rsidP="00CB5B50">
            <w:pPr>
              <w:suppressAutoHyphens w:val="0"/>
              <w:rPr>
                <w:color w:val="000000"/>
                <w:sz w:val="22"/>
                <w:szCs w:val="22"/>
                <w:lang w:eastAsia="en-US"/>
              </w:rPr>
            </w:pPr>
            <w:r w:rsidRPr="0064672C">
              <w:rPr>
                <w:color w:val="000000"/>
                <w:sz w:val="22"/>
                <w:szCs w:val="22"/>
                <w:lang w:eastAsia="en-US"/>
              </w:rPr>
              <w:lastRenderedPageBreak/>
              <w:t>March 1</w:t>
            </w:r>
            <w:r w:rsidR="00082E6F" w:rsidRPr="0064672C">
              <w:rPr>
                <w:color w:val="000000"/>
                <w:sz w:val="22"/>
                <w:szCs w:val="22"/>
                <w:lang w:eastAsia="en-US"/>
              </w:rPr>
              <w:t>7</w:t>
            </w:r>
          </w:p>
        </w:tc>
        <w:tc>
          <w:tcPr>
            <w:tcW w:w="2942" w:type="dxa"/>
            <w:shd w:val="clear" w:color="auto" w:fill="auto"/>
            <w:noWrap/>
            <w:vAlign w:val="center"/>
          </w:tcPr>
          <w:p w14:paraId="4C0D629A" w14:textId="77777777" w:rsidR="00D5157D" w:rsidRPr="0064672C" w:rsidRDefault="00082E6F" w:rsidP="00CB5B50">
            <w:pPr>
              <w:suppressAutoHyphens w:val="0"/>
              <w:rPr>
                <w:color w:val="000000"/>
                <w:sz w:val="22"/>
                <w:szCs w:val="22"/>
                <w:lang w:eastAsia="en-US"/>
              </w:rPr>
            </w:pPr>
            <w:r w:rsidRPr="0064672C">
              <w:rPr>
                <w:color w:val="000000"/>
                <w:sz w:val="22"/>
                <w:szCs w:val="22"/>
                <w:lang w:eastAsia="en-US"/>
              </w:rPr>
              <w:t>RQ – Results Through Relationship Intelligence</w:t>
            </w:r>
          </w:p>
        </w:tc>
        <w:tc>
          <w:tcPr>
            <w:tcW w:w="2160" w:type="dxa"/>
            <w:shd w:val="clear" w:color="auto" w:fill="auto"/>
            <w:noWrap/>
            <w:vAlign w:val="center"/>
          </w:tcPr>
          <w:p w14:paraId="388C8E3B" w14:textId="77777777" w:rsidR="00D5157D" w:rsidRPr="0064672C" w:rsidRDefault="00082E6F" w:rsidP="00CB5B50">
            <w:pPr>
              <w:suppressAutoHyphens w:val="0"/>
              <w:rPr>
                <w:color w:val="000000"/>
                <w:sz w:val="22"/>
                <w:szCs w:val="22"/>
                <w:lang w:eastAsia="en-US"/>
              </w:rPr>
            </w:pPr>
            <w:r w:rsidRPr="0064672C">
              <w:rPr>
                <w:color w:val="000000"/>
                <w:sz w:val="22"/>
                <w:szCs w:val="22"/>
                <w:lang w:eastAsia="en-US"/>
              </w:rPr>
              <w:t xml:space="preserve">Michael Brown &amp; Kyle </w:t>
            </w:r>
            <w:proofErr w:type="spellStart"/>
            <w:r w:rsidRPr="0064672C">
              <w:rPr>
                <w:color w:val="000000"/>
                <w:sz w:val="22"/>
                <w:szCs w:val="22"/>
                <w:lang w:eastAsia="en-US"/>
              </w:rPr>
              <w:t>Menig</w:t>
            </w:r>
            <w:proofErr w:type="spellEnd"/>
          </w:p>
        </w:tc>
        <w:tc>
          <w:tcPr>
            <w:tcW w:w="2430" w:type="dxa"/>
            <w:shd w:val="clear" w:color="auto" w:fill="auto"/>
            <w:noWrap/>
            <w:vAlign w:val="center"/>
          </w:tcPr>
          <w:p w14:paraId="03393093" w14:textId="77777777" w:rsidR="00D5157D" w:rsidRPr="0064672C" w:rsidRDefault="005A33F7" w:rsidP="00CB5B50">
            <w:pPr>
              <w:suppressAutoHyphens w:val="0"/>
              <w:rPr>
                <w:color w:val="000000"/>
                <w:sz w:val="22"/>
                <w:szCs w:val="22"/>
                <w:lang w:eastAsia="en-US"/>
              </w:rPr>
            </w:pPr>
            <w:r w:rsidRPr="0064672C">
              <w:rPr>
                <w:color w:val="000000"/>
                <w:sz w:val="22"/>
                <w:szCs w:val="22"/>
                <w:lang w:eastAsia="en-US"/>
              </w:rPr>
              <w:t>Core strengths</w:t>
            </w:r>
          </w:p>
        </w:tc>
      </w:tr>
      <w:tr w:rsidR="00D5157D" w:rsidRPr="0064672C" w14:paraId="1CA69D88" w14:textId="77777777" w:rsidTr="00082E6F">
        <w:trPr>
          <w:trHeight w:val="240"/>
        </w:trPr>
        <w:tc>
          <w:tcPr>
            <w:tcW w:w="1715" w:type="dxa"/>
            <w:shd w:val="clear" w:color="auto" w:fill="auto"/>
            <w:noWrap/>
            <w:vAlign w:val="center"/>
            <w:hideMark/>
          </w:tcPr>
          <w:p w14:paraId="2D4EDBF8" w14:textId="77777777" w:rsidR="00D5157D" w:rsidRPr="0064672C" w:rsidRDefault="00D5157D" w:rsidP="00CB5B50">
            <w:pPr>
              <w:suppressAutoHyphens w:val="0"/>
              <w:rPr>
                <w:color w:val="000000"/>
                <w:sz w:val="22"/>
                <w:szCs w:val="22"/>
                <w:lang w:eastAsia="en-US"/>
              </w:rPr>
            </w:pPr>
            <w:r w:rsidRPr="0064672C">
              <w:rPr>
                <w:color w:val="000000"/>
                <w:sz w:val="22"/>
                <w:szCs w:val="22"/>
                <w:lang w:eastAsia="en-US"/>
              </w:rPr>
              <w:t xml:space="preserve">April </w:t>
            </w:r>
            <w:r w:rsidR="00082E6F" w:rsidRPr="0064672C">
              <w:rPr>
                <w:color w:val="000000"/>
                <w:sz w:val="22"/>
                <w:szCs w:val="22"/>
                <w:lang w:eastAsia="en-US"/>
              </w:rPr>
              <w:t>21</w:t>
            </w:r>
          </w:p>
        </w:tc>
        <w:tc>
          <w:tcPr>
            <w:tcW w:w="2942" w:type="dxa"/>
            <w:shd w:val="clear" w:color="auto" w:fill="auto"/>
            <w:noWrap/>
            <w:vAlign w:val="center"/>
          </w:tcPr>
          <w:p w14:paraId="45597988" w14:textId="77777777" w:rsidR="00D5157D" w:rsidRPr="0064672C" w:rsidRDefault="001A4367" w:rsidP="00CB5B50">
            <w:pPr>
              <w:suppressAutoHyphens w:val="0"/>
              <w:rPr>
                <w:color w:val="000000"/>
                <w:sz w:val="22"/>
                <w:szCs w:val="22"/>
                <w:lang w:eastAsia="en-US"/>
              </w:rPr>
            </w:pPr>
            <w:r w:rsidRPr="0064672C">
              <w:rPr>
                <w:color w:val="000000"/>
                <w:sz w:val="22"/>
                <w:szCs w:val="22"/>
                <w:lang w:eastAsia="en-US"/>
              </w:rPr>
              <w:t>HUMAN RESOURCE MANAGEMENT AND THE RACI MODEL</w:t>
            </w:r>
          </w:p>
        </w:tc>
        <w:tc>
          <w:tcPr>
            <w:tcW w:w="2160" w:type="dxa"/>
            <w:shd w:val="clear" w:color="auto" w:fill="auto"/>
            <w:noWrap/>
            <w:vAlign w:val="center"/>
          </w:tcPr>
          <w:p w14:paraId="14983857" w14:textId="77777777" w:rsidR="00D5157D" w:rsidRPr="0064672C" w:rsidRDefault="00D5157D" w:rsidP="00CB5B50">
            <w:pPr>
              <w:suppressAutoHyphens w:val="0"/>
              <w:rPr>
                <w:color w:val="000000"/>
                <w:sz w:val="22"/>
                <w:szCs w:val="22"/>
                <w:lang w:eastAsia="en-US"/>
              </w:rPr>
            </w:pPr>
          </w:p>
        </w:tc>
        <w:tc>
          <w:tcPr>
            <w:tcW w:w="2430" w:type="dxa"/>
            <w:shd w:val="clear" w:color="auto" w:fill="auto"/>
            <w:noWrap/>
            <w:vAlign w:val="center"/>
          </w:tcPr>
          <w:p w14:paraId="2EB62498" w14:textId="77777777" w:rsidR="00D5157D" w:rsidRPr="0064672C" w:rsidRDefault="00D5157D" w:rsidP="00CB5B50">
            <w:pPr>
              <w:suppressAutoHyphens w:val="0"/>
              <w:rPr>
                <w:color w:val="000000"/>
                <w:sz w:val="22"/>
                <w:szCs w:val="22"/>
                <w:lang w:eastAsia="en-US"/>
              </w:rPr>
            </w:pPr>
          </w:p>
        </w:tc>
      </w:tr>
      <w:tr w:rsidR="00B305D8" w:rsidRPr="0064672C" w14:paraId="626C8744" w14:textId="77777777" w:rsidTr="00082E6F">
        <w:trPr>
          <w:trHeight w:val="240"/>
        </w:trPr>
        <w:tc>
          <w:tcPr>
            <w:tcW w:w="1715" w:type="dxa"/>
            <w:shd w:val="clear" w:color="auto" w:fill="auto"/>
            <w:noWrap/>
            <w:vAlign w:val="center"/>
            <w:hideMark/>
          </w:tcPr>
          <w:p w14:paraId="3EF63ABB" w14:textId="77777777" w:rsidR="00B305D8" w:rsidRPr="0064672C" w:rsidRDefault="00B305D8" w:rsidP="00B305D8">
            <w:pPr>
              <w:suppressAutoHyphens w:val="0"/>
              <w:rPr>
                <w:color w:val="000000"/>
                <w:sz w:val="22"/>
                <w:szCs w:val="22"/>
                <w:lang w:eastAsia="en-US"/>
              </w:rPr>
            </w:pPr>
            <w:r w:rsidRPr="0064672C">
              <w:rPr>
                <w:color w:val="000000"/>
                <w:sz w:val="22"/>
                <w:szCs w:val="22"/>
                <w:lang w:eastAsia="en-US"/>
              </w:rPr>
              <w:t>May 19</w:t>
            </w:r>
          </w:p>
        </w:tc>
        <w:tc>
          <w:tcPr>
            <w:tcW w:w="2942" w:type="dxa"/>
            <w:shd w:val="clear" w:color="auto" w:fill="auto"/>
            <w:noWrap/>
            <w:vAlign w:val="center"/>
          </w:tcPr>
          <w:p w14:paraId="0737E6FD" w14:textId="77777777" w:rsidR="00B305D8" w:rsidRPr="0064672C" w:rsidRDefault="00B305D8" w:rsidP="00B305D8">
            <w:pPr>
              <w:suppressAutoHyphens w:val="0"/>
              <w:rPr>
                <w:color w:val="000000"/>
                <w:sz w:val="22"/>
                <w:szCs w:val="22"/>
                <w:lang w:eastAsia="en-US"/>
              </w:rPr>
            </w:pPr>
            <w:r w:rsidRPr="0064672C">
              <w:rPr>
                <w:bCs/>
                <w:sz w:val="22"/>
                <w:szCs w:val="22"/>
              </w:rPr>
              <w:t>The Next Play Accountability System</w:t>
            </w:r>
          </w:p>
        </w:tc>
        <w:tc>
          <w:tcPr>
            <w:tcW w:w="2160" w:type="dxa"/>
            <w:shd w:val="clear" w:color="auto" w:fill="auto"/>
            <w:noWrap/>
            <w:vAlign w:val="center"/>
          </w:tcPr>
          <w:p w14:paraId="06A51D3A" w14:textId="77777777" w:rsidR="00B305D8" w:rsidRPr="0064672C" w:rsidRDefault="00B305D8" w:rsidP="00B305D8">
            <w:pPr>
              <w:suppressAutoHyphens w:val="0"/>
              <w:rPr>
                <w:color w:val="000000"/>
                <w:sz w:val="22"/>
                <w:szCs w:val="22"/>
                <w:lang w:eastAsia="en-US"/>
              </w:rPr>
            </w:pPr>
            <w:r w:rsidRPr="0064672C">
              <w:rPr>
                <w:color w:val="000000"/>
                <w:sz w:val="22"/>
                <w:szCs w:val="22"/>
                <w:lang w:eastAsia="en-US"/>
              </w:rPr>
              <w:t xml:space="preserve">Richie </w:t>
            </w:r>
            <w:proofErr w:type="spellStart"/>
            <w:r w:rsidRPr="0064672C">
              <w:rPr>
                <w:color w:val="000000"/>
                <w:sz w:val="22"/>
                <w:szCs w:val="22"/>
                <w:lang w:eastAsia="en-US"/>
              </w:rPr>
              <w:t>Contartesi</w:t>
            </w:r>
            <w:proofErr w:type="spellEnd"/>
          </w:p>
        </w:tc>
        <w:tc>
          <w:tcPr>
            <w:tcW w:w="2430" w:type="dxa"/>
            <w:shd w:val="clear" w:color="auto" w:fill="auto"/>
            <w:noWrap/>
            <w:vAlign w:val="center"/>
          </w:tcPr>
          <w:p w14:paraId="075EFF15" w14:textId="77777777" w:rsidR="00B305D8" w:rsidRPr="0064672C" w:rsidRDefault="00B305D8" w:rsidP="00B305D8">
            <w:pPr>
              <w:suppressAutoHyphens w:val="0"/>
              <w:rPr>
                <w:color w:val="000000"/>
                <w:sz w:val="22"/>
                <w:szCs w:val="22"/>
                <w:lang w:eastAsia="en-US"/>
              </w:rPr>
            </w:pPr>
            <w:r w:rsidRPr="0064672C">
              <w:rPr>
                <w:color w:val="000000"/>
                <w:sz w:val="22"/>
                <w:szCs w:val="22"/>
                <w:lang w:eastAsia="en-US"/>
              </w:rPr>
              <w:t>Author</w:t>
            </w:r>
          </w:p>
        </w:tc>
      </w:tr>
      <w:tr w:rsidR="00B305D8" w:rsidRPr="0064672C" w14:paraId="5C5A89EB" w14:textId="77777777" w:rsidTr="00082E6F">
        <w:trPr>
          <w:trHeight w:val="240"/>
        </w:trPr>
        <w:tc>
          <w:tcPr>
            <w:tcW w:w="1715" w:type="dxa"/>
            <w:shd w:val="clear" w:color="auto" w:fill="auto"/>
            <w:noWrap/>
            <w:vAlign w:val="center"/>
            <w:hideMark/>
          </w:tcPr>
          <w:p w14:paraId="788E3635" w14:textId="77777777" w:rsidR="00B305D8" w:rsidRPr="0064672C" w:rsidRDefault="00B305D8" w:rsidP="00B305D8">
            <w:pPr>
              <w:suppressAutoHyphens w:val="0"/>
              <w:rPr>
                <w:color w:val="000000"/>
                <w:sz w:val="22"/>
                <w:szCs w:val="22"/>
                <w:lang w:eastAsia="en-US"/>
              </w:rPr>
            </w:pPr>
            <w:r w:rsidRPr="0064672C">
              <w:rPr>
                <w:color w:val="000000"/>
                <w:sz w:val="22"/>
                <w:szCs w:val="22"/>
                <w:lang w:eastAsia="en-US"/>
              </w:rPr>
              <w:t>June 24</w:t>
            </w:r>
          </w:p>
        </w:tc>
        <w:tc>
          <w:tcPr>
            <w:tcW w:w="2942" w:type="dxa"/>
            <w:shd w:val="clear" w:color="auto" w:fill="auto"/>
            <w:noWrap/>
            <w:vAlign w:val="center"/>
          </w:tcPr>
          <w:p w14:paraId="02C28EC9" w14:textId="77777777" w:rsidR="00B305D8" w:rsidRPr="0064672C" w:rsidRDefault="00B305D8" w:rsidP="00B305D8">
            <w:pPr>
              <w:suppressAutoHyphens w:val="0"/>
              <w:rPr>
                <w:color w:val="000000"/>
                <w:sz w:val="22"/>
                <w:szCs w:val="22"/>
                <w:lang w:eastAsia="en-US"/>
              </w:rPr>
            </w:pPr>
            <w:r w:rsidRPr="0064672C">
              <w:rPr>
                <w:bCs/>
                <w:sz w:val="22"/>
                <w:szCs w:val="22"/>
              </w:rPr>
              <w:t>Why does your workplace need “Civility”</w:t>
            </w:r>
          </w:p>
        </w:tc>
        <w:tc>
          <w:tcPr>
            <w:tcW w:w="2160" w:type="dxa"/>
            <w:shd w:val="clear" w:color="auto" w:fill="auto"/>
            <w:noWrap/>
            <w:vAlign w:val="center"/>
          </w:tcPr>
          <w:p w14:paraId="7CEC6E7C" w14:textId="77777777" w:rsidR="00B305D8" w:rsidRPr="0064672C" w:rsidRDefault="00B305D8" w:rsidP="00B305D8">
            <w:pPr>
              <w:suppressAutoHyphens w:val="0"/>
              <w:rPr>
                <w:color w:val="000000"/>
                <w:sz w:val="22"/>
                <w:szCs w:val="22"/>
                <w:lang w:eastAsia="en-US"/>
              </w:rPr>
            </w:pPr>
            <w:r w:rsidRPr="0064672C">
              <w:rPr>
                <w:color w:val="000000"/>
                <w:sz w:val="22"/>
                <w:szCs w:val="22"/>
                <w:lang w:eastAsia="en-US"/>
              </w:rPr>
              <w:t xml:space="preserve">Jason </w:t>
            </w:r>
            <w:proofErr w:type="spellStart"/>
            <w:r w:rsidRPr="0064672C">
              <w:rPr>
                <w:color w:val="000000"/>
                <w:sz w:val="22"/>
                <w:szCs w:val="22"/>
                <w:lang w:eastAsia="en-US"/>
              </w:rPr>
              <w:t>Slead</w:t>
            </w:r>
            <w:proofErr w:type="spellEnd"/>
          </w:p>
        </w:tc>
        <w:tc>
          <w:tcPr>
            <w:tcW w:w="2430" w:type="dxa"/>
            <w:shd w:val="clear" w:color="auto" w:fill="auto"/>
            <w:noWrap/>
            <w:vAlign w:val="center"/>
          </w:tcPr>
          <w:p w14:paraId="15579778" w14:textId="77777777" w:rsidR="00B305D8" w:rsidRPr="0064672C" w:rsidRDefault="00B305D8" w:rsidP="00B305D8">
            <w:pPr>
              <w:suppressAutoHyphens w:val="0"/>
              <w:rPr>
                <w:color w:val="000000"/>
                <w:sz w:val="22"/>
                <w:szCs w:val="22"/>
                <w:lang w:eastAsia="en-US"/>
              </w:rPr>
            </w:pPr>
            <w:r w:rsidRPr="0064672C">
              <w:rPr>
                <w:color w:val="000000"/>
                <w:sz w:val="22"/>
                <w:szCs w:val="22"/>
                <w:lang w:eastAsia="en-US"/>
              </w:rPr>
              <w:t>Department of Revenue</w:t>
            </w:r>
          </w:p>
        </w:tc>
      </w:tr>
      <w:tr w:rsidR="00D5157D" w:rsidRPr="0064672C" w14:paraId="340279EF" w14:textId="77777777" w:rsidTr="00082E6F">
        <w:trPr>
          <w:trHeight w:val="240"/>
        </w:trPr>
        <w:tc>
          <w:tcPr>
            <w:tcW w:w="1715" w:type="dxa"/>
            <w:shd w:val="clear" w:color="auto" w:fill="auto"/>
            <w:noWrap/>
            <w:vAlign w:val="center"/>
            <w:hideMark/>
          </w:tcPr>
          <w:p w14:paraId="1869E679" w14:textId="77777777" w:rsidR="00D5157D" w:rsidRPr="0064672C" w:rsidRDefault="00D5157D" w:rsidP="00CB5B50">
            <w:pPr>
              <w:suppressAutoHyphens w:val="0"/>
              <w:rPr>
                <w:color w:val="000000"/>
                <w:sz w:val="22"/>
                <w:szCs w:val="22"/>
                <w:lang w:eastAsia="en-US"/>
              </w:rPr>
            </w:pPr>
            <w:r w:rsidRPr="0064672C">
              <w:rPr>
                <w:color w:val="000000"/>
                <w:sz w:val="22"/>
                <w:szCs w:val="22"/>
                <w:lang w:eastAsia="en-US"/>
              </w:rPr>
              <w:t>July 15</w:t>
            </w:r>
          </w:p>
        </w:tc>
        <w:tc>
          <w:tcPr>
            <w:tcW w:w="2942" w:type="dxa"/>
            <w:shd w:val="clear" w:color="auto" w:fill="auto"/>
            <w:noWrap/>
            <w:vAlign w:val="center"/>
          </w:tcPr>
          <w:p w14:paraId="31BB6B3A" w14:textId="77777777" w:rsidR="00D5157D" w:rsidRPr="0064672C" w:rsidRDefault="00082E6F" w:rsidP="00CB5B50">
            <w:pPr>
              <w:suppressAutoHyphens w:val="0"/>
              <w:rPr>
                <w:color w:val="000000"/>
                <w:sz w:val="22"/>
                <w:szCs w:val="22"/>
                <w:lang w:eastAsia="en-US"/>
              </w:rPr>
            </w:pPr>
            <w:r w:rsidRPr="0064672C">
              <w:rPr>
                <w:color w:val="000000"/>
                <w:sz w:val="22"/>
                <w:szCs w:val="22"/>
                <w:lang w:eastAsia="en-US"/>
              </w:rPr>
              <w:t>TBD</w:t>
            </w:r>
          </w:p>
        </w:tc>
        <w:tc>
          <w:tcPr>
            <w:tcW w:w="2160" w:type="dxa"/>
            <w:shd w:val="clear" w:color="auto" w:fill="auto"/>
            <w:noWrap/>
            <w:vAlign w:val="center"/>
          </w:tcPr>
          <w:p w14:paraId="7E0D5D8B" w14:textId="77777777" w:rsidR="00D5157D" w:rsidRPr="0064672C" w:rsidRDefault="00D5157D" w:rsidP="00CB5B50">
            <w:pPr>
              <w:suppressAutoHyphens w:val="0"/>
              <w:rPr>
                <w:color w:val="000000"/>
                <w:sz w:val="22"/>
                <w:szCs w:val="22"/>
                <w:lang w:eastAsia="en-US"/>
              </w:rPr>
            </w:pPr>
          </w:p>
        </w:tc>
        <w:tc>
          <w:tcPr>
            <w:tcW w:w="2430" w:type="dxa"/>
            <w:shd w:val="clear" w:color="auto" w:fill="auto"/>
            <w:noWrap/>
            <w:vAlign w:val="center"/>
          </w:tcPr>
          <w:p w14:paraId="61CA96A7" w14:textId="77777777" w:rsidR="00D5157D" w:rsidRPr="0064672C" w:rsidRDefault="00D5157D" w:rsidP="00CB5B50">
            <w:pPr>
              <w:suppressAutoHyphens w:val="0"/>
              <w:rPr>
                <w:color w:val="000000"/>
                <w:sz w:val="22"/>
                <w:szCs w:val="22"/>
                <w:lang w:eastAsia="en-US"/>
              </w:rPr>
            </w:pPr>
          </w:p>
        </w:tc>
      </w:tr>
      <w:tr w:rsidR="00D5157D" w:rsidRPr="0064672C" w14:paraId="0184931E" w14:textId="77777777" w:rsidTr="00082E6F">
        <w:trPr>
          <w:trHeight w:val="240"/>
        </w:trPr>
        <w:tc>
          <w:tcPr>
            <w:tcW w:w="1715" w:type="dxa"/>
            <w:shd w:val="clear" w:color="auto" w:fill="auto"/>
            <w:noWrap/>
            <w:vAlign w:val="center"/>
            <w:hideMark/>
          </w:tcPr>
          <w:p w14:paraId="5E0C8390" w14:textId="77777777" w:rsidR="00D5157D" w:rsidRPr="0064672C" w:rsidRDefault="00D5157D" w:rsidP="00CB5B50">
            <w:pPr>
              <w:suppressAutoHyphens w:val="0"/>
              <w:rPr>
                <w:color w:val="000000"/>
                <w:sz w:val="22"/>
                <w:szCs w:val="22"/>
                <w:lang w:eastAsia="en-US"/>
              </w:rPr>
            </w:pPr>
            <w:r w:rsidRPr="0064672C">
              <w:rPr>
                <w:color w:val="000000"/>
                <w:sz w:val="22"/>
                <w:szCs w:val="22"/>
                <w:lang w:eastAsia="en-US"/>
              </w:rPr>
              <w:t>August</w:t>
            </w:r>
          </w:p>
        </w:tc>
        <w:tc>
          <w:tcPr>
            <w:tcW w:w="2942" w:type="dxa"/>
            <w:shd w:val="clear" w:color="auto" w:fill="auto"/>
            <w:noWrap/>
            <w:vAlign w:val="center"/>
          </w:tcPr>
          <w:p w14:paraId="21201EEE" w14:textId="77777777" w:rsidR="00D5157D" w:rsidRPr="0064672C" w:rsidRDefault="00F167CD" w:rsidP="00CB5B50">
            <w:pPr>
              <w:suppressAutoHyphens w:val="0"/>
              <w:rPr>
                <w:color w:val="000000"/>
                <w:sz w:val="22"/>
                <w:szCs w:val="22"/>
                <w:lang w:eastAsia="en-US"/>
              </w:rPr>
            </w:pPr>
            <w:r>
              <w:rPr>
                <w:bCs/>
                <w:sz w:val="22"/>
                <w:szCs w:val="22"/>
              </w:rPr>
              <w:t>Top 8 HR Issues Under the Big Sky!</w:t>
            </w:r>
          </w:p>
        </w:tc>
        <w:tc>
          <w:tcPr>
            <w:tcW w:w="2160" w:type="dxa"/>
            <w:shd w:val="clear" w:color="auto" w:fill="auto"/>
            <w:vAlign w:val="center"/>
          </w:tcPr>
          <w:p w14:paraId="684F4E59" w14:textId="77777777" w:rsidR="00D5157D" w:rsidRPr="0064672C" w:rsidRDefault="00F167CD" w:rsidP="00CB5B50">
            <w:pPr>
              <w:suppressAutoHyphens w:val="0"/>
              <w:rPr>
                <w:color w:val="000000"/>
                <w:sz w:val="22"/>
                <w:szCs w:val="22"/>
                <w:lang w:eastAsia="en-US"/>
              </w:rPr>
            </w:pPr>
            <w:r>
              <w:rPr>
                <w:bCs/>
                <w:sz w:val="22"/>
                <w:szCs w:val="22"/>
              </w:rPr>
              <w:t>Michelle Edmunds/Corinne Moore</w:t>
            </w:r>
          </w:p>
        </w:tc>
        <w:tc>
          <w:tcPr>
            <w:tcW w:w="2430" w:type="dxa"/>
            <w:shd w:val="clear" w:color="auto" w:fill="auto"/>
            <w:noWrap/>
            <w:vAlign w:val="center"/>
          </w:tcPr>
          <w:p w14:paraId="457DADE2" w14:textId="77777777" w:rsidR="00D5157D" w:rsidRPr="0064672C" w:rsidRDefault="00F167CD" w:rsidP="00CB5B50">
            <w:pPr>
              <w:suppressAutoHyphens w:val="0"/>
              <w:rPr>
                <w:color w:val="000000"/>
                <w:sz w:val="22"/>
                <w:szCs w:val="22"/>
                <w:lang w:eastAsia="en-US"/>
              </w:rPr>
            </w:pPr>
            <w:r>
              <w:rPr>
                <w:color w:val="000000"/>
                <w:sz w:val="22"/>
                <w:szCs w:val="22"/>
                <w:lang w:eastAsia="en-US"/>
              </w:rPr>
              <w:t>Westaff</w:t>
            </w:r>
          </w:p>
        </w:tc>
      </w:tr>
      <w:tr w:rsidR="00D5157D" w:rsidRPr="0064672C" w14:paraId="6FFFFDAC" w14:textId="77777777" w:rsidTr="00082E6F">
        <w:trPr>
          <w:trHeight w:val="240"/>
        </w:trPr>
        <w:tc>
          <w:tcPr>
            <w:tcW w:w="1715" w:type="dxa"/>
            <w:shd w:val="clear" w:color="auto" w:fill="auto"/>
            <w:noWrap/>
            <w:vAlign w:val="center"/>
            <w:hideMark/>
          </w:tcPr>
          <w:p w14:paraId="560C9B79" w14:textId="77777777" w:rsidR="00D5157D" w:rsidRPr="0064672C" w:rsidRDefault="00D5157D" w:rsidP="00CB5B50">
            <w:pPr>
              <w:suppressAutoHyphens w:val="0"/>
              <w:rPr>
                <w:color w:val="000000"/>
                <w:sz w:val="22"/>
                <w:szCs w:val="22"/>
                <w:lang w:eastAsia="en-US"/>
              </w:rPr>
            </w:pPr>
            <w:r w:rsidRPr="0064672C">
              <w:rPr>
                <w:color w:val="000000"/>
                <w:sz w:val="22"/>
                <w:szCs w:val="22"/>
                <w:lang w:eastAsia="en-US"/>
              </w:rPr>
              <w:t xml:space="preserve">September </w:t>
            </w:r>
          </w:p>
        </w:tc>
        <w:tc>
          <w:tcPr>
            <w:tcW w:w="2942" w:type="dxa"/>
            <w:shd w:val="clear" w:color="auto" w:fill="auto"/>
            <w:noWrap/>
            <w:vAlign w:val="center"/>
          </w:tcPr>
          <w:p w14:paraId="3CB545ED" w14:textId="77777777" w:rsidR="00D5157D" w:rsidRPr="0064672C" w:rsidRDefault="00F167CD" w:rsidP="00CB5B50">
            <w:pPr>
              <w:suppressAutoHyphens w:val="0"/>
              <w:rPr>
                <w:color w:val="000000"/>
                <w:sz w:val="22"/>
                <w:szCs w:val="22"/>
                <w:lang w:eastAsia="en-US"/>
              </w:rPr>
            </w:pPr>
            <w:r>
              <w:rPr>
                <w:bCs/>
                <w:sz w:val="22"/>
                <w:szCs w:val="22"/>
              </w:rPr>
              <w:t>Economic &amp; workforce Trends in Montana</w:t>
            </w:r>
          </w:p>
        </w:tc>
        <w:tc>
          <w:tcPr>
            <w:tcW w:w="2160" w:type="dxa"/>
            <w:shd w:val="clear" w:color="auto" w:fill="auto"/>
            <w:noWrap/>
            <w:vAlign w:val="center"/>
          </w:tcPr>
          <w:p w14:paraId="114879A8" w14:textId="77777777" w:rsidR="00D5157D" w:rsidRPr="0064672C" w:rsidRDefault="00F167CD" w:rsidP="00CB5B50">
            <w:pPr>
              <w:suppressAutoHyphens w:val="0"/>
              <w:rPr>
                <w:color w:val="000000"/>
                <w:sz w:val="22"/>
                <w:szCs w:val="22"/>
                <w:lang w:eastAsia="en-US"/>
              </w:rPr>
            </w:pPr>
            <w:r>
              <w:rPr>
                <w:bCs/>
                <w:sz w:val="22"/>
                <w:szCs w:val="22"/>
              </w:rPr>
              <w:t>Barb Wagner</w:t>
            </w:r>
          </w:p>
        </w:tc>
        <w:tc>
          <w:tcPr>
            <w:tcW w:w="2430" w:type="dxa"/>
            <w:shd w:val="clear" w:color="auto" w:fill="auto"/>
            <w:noWrap/>
            <w:vAlign w:val="center"/>
          </w:tcPr>
          <w:p w14:paraId="246FCC5E" w14:textId="77777777" w:rsidR="00D5157D" w:rsidRPr="0064672C" w:rsidRDefault="00F167CD" w:rsidP="00CB5B50">
            <w:pPr>
              <w:suppressAutoHyphens w:val="0"/>
              <w:rPr>
                <w:color w:val="000000"/>
                <w:sz w:val="22"/>
                <w:szCs w:val="22"/>
                <w:lang w:eastAsia="en-US"/>
              </w:rPr>
            </w:pPr>
            <w:r>
              <w:rPr>
                <w:color w:val="000000"/>
                <w:sz w:val="22"/>
                <w:szCs w:val="22"/>
                <w:lang w:eastAsia="en-US"/>
              </w:rPr>
              <w:t>DLI</w:t>
            </w:r>
          </w:p>
        </w:tc>
      </w:tr>
      <w:tr w:rsidR="00D5157D" w:rsidRPr="0064672C" w14:paraId="7830FF0A" w14:textId="77777777" w:rsidTr="00082E6F">
        <w:trPr>
          <w:trHeight w:val="240"/>
        </w:trPr>
        <w:tc>
          <w:tcPr>
            <w:tcW w:w="1715" w:type="dxa"/>
            <w:shd w:val="clear" w:color="auto" w:fill="auto"/>
            <w:noWrap/>
            <w:vAlign w:val="center"/>
            <w:hideMark/>
          </w:tcPr>
          <w:p w14:paraId="4AB3B348" w14:textId="77777777" w:rsidR="00D5157D" w:rsidRPr="0064672C" w:rsidRDefault="00D5157D" w:rsidP="00CB5B50">
            <w:pPr>
              <w:suppressAutoHyphens w:val="0"/>
              <w:rPr>
                <w:color w:val="000000"/>
                <w:sz w:val="22"/>
                <w:szCs w:val="22"/>
                <w:lang w:eastAsia="en-US"/>
              </w:rPr>
            </w:pPr>
            <w:r w:rsidRPr="0064672C">
              <w:rPr>
                <w:color w:val="000000"/>
                <w:sz w:val="22"/>
                <w:szCs w:val="22"/>
                <w:lang w:eastAsia="en-US"/>
              </w:rPr>
              <w:t>October</w:t>
            </w:r>
          </w:p>
        </w:tc>
        <w:tc>
          <w:tcPr>
            <w:tcW w:w="2942" w:type="dxa"/>
            <w:shd w:val="clear" w:color="auto" w:fill="auto"/>
            <w:noWrap/>
            <w:vAlign w:val="center"/>
          </w:tcPr>
          <w:p w14:paraId="6AF1BE79" w14:textId="77777777" w:rsidR="00D5157D" w:rsidRPr="00F167CD" w:rsidRDefault="00404117" w:rsidP="00CB5B50">
            <w:pPr>
              <w:suppressAutoHyphens w:val="0"/>
              <w:rPr>
                <w:color w:val="FF0000"/>
                <w:sz w:val="22"/>
                <w:szCs w:val="22"/>
                <w:lang w:eastAsia="en-US"/>
              </w:rPr>
            </w:pPr>
            <w:r>
              <w:rPr>
                <w:color w:val="FF0000"/>
                <w:sz w:val="22"/>
                <w:szCs w:val="22"/>
                <w:lang w:eastAsia="en-US"/>
              </w:rPr>
              <w:t>Complex Accommodation Issues</w:t>
            </w:r>
          </w:p>
        </w:tc>
        <w:tc>
          <w:tcPr>
            <w:tcW w:w="2160" w:type="dxa"/>
            <w:shd w:val="clear" w:color="auto" w:fill="auto"/>
            <w:noWrap/>
            <w:vAlign w:val="center"/>
          </w:tcPr>
          <w:p w14:paraId="572528AF" w14:textId="77777777" w:rsidR="00D5157D" w:rsidRPr="0064672C" w:rsidRDefault="00404117" w:rsidP="00CB5B50">
            <w:pPr>
              <w:suppressAutoHyphens w:val="0"/>
              <w:rPr>
                <w:color w:val="000000"/>
                <w:sz w:val="22"/>
                <w:szCs w:val="22"/>
                <w:lang w:eastAsia="en-US"/>
              </w:rPr>
            </w:pPr>
            <w:r>
              <w:rPr>
                <w:color w:val="000000"/>
                <w:sz w:val="22"/>
                <w:szCs w:val="22"/>
                <w:lang w:eastAsia="en-US"/>
              </w:rPr>
              <w:t xml:space="preserve">Lisa </w:t>
            </w:r>
            <w:proofErr w:type="spellStart"/>
            <w:r>
              <w:rPr>
                <w:color w:val="000000"/>
                <w:sz w:val="22"/>
                <w:szCs w:val="22"/>
                <w:lang w:eastAsia="en-US"/>
              </w:rPr>
              <w:t>Mathess</w:t>
            </w:r>
            <w:proofErr w:type="spellEnd"/>
          </w:p>
        </w:tc>
        <w:tc>
          <w:tcPr>
            <w:tcW w:w="2430" w:type="dxa"/>
            <w:shd w:val="clear" w:color="auto" w:fill="auto"/>
            <w:noWrap/>
            <w:vAlign w:val="center"/>
          </w:tcPr>
          <w:p w14:paraId="47969DD0" w14:textId="77777777" w:rsidR="00D5157D" w:rsidRPr="0064672C" w:rsidRDefault="00404117" w:rsidP="00CB5B50">
            <w:pPr>
              <w:suppressAutoHyphens w:val="0"/>
              <w:rPr>
                <w:color w:val="000000"/>
                <w:sz w:val="22"/>
                <w:szCs w:val="22"/>
                <w:lang w:eastAsia="en-US"/>
              </w:rPr>
            </w:pPr>
            <w:r>
              <w:rPr>
                <w:color w:val="000000"/>
                <w:sz w:val="22"/>
                <w:szCs w:val="22"/>
                <w:lang w:eastAsia="en-US"/>
              </w:rPr>
              <w:t>Job Accommodation Network</w:t>
            </w:r>
          </w:p>
        </w:tc>
      </w:tr>
      <w:tr w:rsidR="00D5157D" w:rsidRPr="0064672C" w14:paraId="23C4AABF" w14:textId="77777777" w:rsidTr="00082E6F">
        <w:trPr>
          <w:trHeight w:val="240"/>
        </w:trPr>
        <w:tc>
          <w:tcPr>
            <w:tcW w:w="1715" w:type="dxa"/>
            <w:shd w:val="clear" w:color="auto" w:fill="auto"/>
            <w:noWrap/>
            <w:vAlign w:val="center"/>
            <w:hideMark/>
          </w:tcPr>
          <w:p w14:paraId="0AB5119B" w14:textId="77777777" w:rsidR="00D5157D" w:rsidRPr="0064672C" w:rsidRDefault="00D5157D" w:rsidP="00CB5B50">
            <w:pPr>
              <w:suppressAutoHyphens w:val="0"/>
              <w:rPr>
                <w:color w:val="000000"/>
                <w:sz w:val="22"/>
                <w:szCs w:val="22"/>
                <w:lang w:eastAsia="en-US"/>
              </w:rPr>
            </w:pPr>
            <w:r w:rsidRPr="0064672C">
              <w:rPr>
                <w:color w:val="000000"/>
                <w:sz w:val="22"/>
                <w:szCs w:val="22"/>
                <w:lang w:eastAsia="en-US"/>
              </w:rPr>
              <w:t xml:space="preserve">November </w:t>
            </w:r>
          </w:p>
        </w:tc>
        <w:tc>
          <w:tcPr>
            <w:tcW w:w="2942" w:type="dxa"/>
            <w:shd w:val="clear" w:color="auto" w:fill="auto"/>
            <w:noWrap/>
            <w:vAlign w:val="center"/>
          </w:tcPr>
          <w:p w14:paraId="5F711B3B" w14:textId="77777777" w:rsidR="00D5157D" w:rsidRPr="0064672C" w:rsidRDefault="00F167CD" w:rsidP="00CB5B50">
            <w:pPr>
              <w:suppressAutoHyphens w:val="0"/>
              <w:rPr>
                <w:color w:val="000000"/>
                <w:sz w:val="22"/>
                <w:szCs w:val="22"/>
                <w:lang w:eastAsia="en-US"/>
              </w:rPr>
            </w:pPr>
            <w:r>
              <w:rPr>
                <w:bCs/>
                <w:sz w:val="22"/>
                <w:szCs w:val="22"/>
              </w:rPr>
              <w:t>Veterans Update</w:t>
            </w:r>
          </w:p>
        </w:tc>
        <w:tc>
          <w:tcPr>
            <w:tcW w:w="2160" w:type="dxa"/>
            <w:shd w:val="clear" w:color="auto" w:fill="auto"/>
            <w:noWrap/>
            <w:vAlign w:val="center"/>
          </w:tcPr>
          <w:p w14:paraId="112EA1EB" w14:textId="77777777" w:rsidR="00D5157D" w:rsidRPr="0064672C" w:rsidRDefault="00F167CD" w:rsidP="00CB5B50">
            <w:pPr>
              <w:suppressAutoHyphens w:val="0"/>
              <w:rPr>
                <w:color w:val="000000"/>
                <w:sz w:val="22"/>
                <w:szCs w:val="22"/>
                <w:lang w:eastAsia="en-US"/>
              </w:rPr>
            </w:pPr>
            <w:r>
              <w:rPr>
                <w:bCs/>
                <w:sz w:val="22"/>
                <w:szCs w:val="22"/>
              </w:rPr>
              <w:t>Nick Moschetti</w:t>
            </w:r>
          </w:p>
        </w:tc>
        <w:tc>
          <w:tcPr>
            <w:tcW w:w="2430" w:type="dxa"/>
            <w:shd w:val="clear" w:color="auto" w:fill="auto"/>
            <w:noWrap/>
            <w:vAlign w:val="center"/>
          </w:tcPr>
          <w:p w14:paraId="45067509" w14:textId="77777777" w:rsidR="00D5157D" w:rsidRPr="0064672C" w:rsidRDefault="00F167CD" w:rsidP="00CB5B50">
            <w:pPr>
              <w:suppressAutoHyphens w:val="0"/>
              <w:rPr>
                <w:color w:val="000000"/>
                <w:sz w:val="22"/>
                <w:szCs w:val="22"/>
                <w:lang w:eastAsia="en-US"/>
              </w:rPr>
            </w:pPr>
            <w:r>
              <w:rPr>
                <w:color w:val="000000"/>
                <w:sz w:val="22"/>
                <w:szCs w:val="22"/>
                <w:lang w:eastAsia="en-US"/>
              </w:rPr>
              <w:t>DLI</w:t>
            </w:r>
          </w:p>
        </w:tc>
      </w:tr>
      <w:tr w:rsidR="00D5157D" w:rsidRPr="0064672C" w14:paraId="1BD497A0" w14:textId="77777777" w:rsidTr="00D5157D">
        <w:trPr>
          <w:trHeight w:val="240"/>
        </w:trPr>
        <w:tc>
          <w:tcPr>
            <w:tcW w:w="1715" w:type="dxa"/>
            <w:shd w:val="clear" w:color="auto" w:fill="auto"/>
            <w:noWrap/>
            <w:vAlign w:val="center"/>
            <w:hideMark/>
          </w:tcPr>
          <w:p w14:paraId="4AD71802" w14:textId="77777777" w:rsidR="00D5157D" w:rsidRPr="0064672C" w:rsidRDefault="00D5157D" w:rsidP="00CB5B50">
            <w:pPr>
              <w:suppressAutoHyphens w:val="0"/>
              <w:rPr>
                <w:color w:val="000000"/>
                <w:sz w:val="22"/>
                <w:szCs w:val="22"/>
                <w:lang w:eastAsia="en-US"/>
              </w:rPr>
            </w:pPr>
            <w:r w:rsidRPr="0064672C">
              <w:rPr>
                <w:color w:val="000000"/>
                <w:sz w:val="22"/>
                <w:szCs w:val="22"/>
                <w:lang w:eastAsia="en-US"/>
              </w:rPr>
              <w:t>December</w:t>
            </w:r>
          </w:p>
        </w:tc>
        <w:tc>
          <w:tcPr>
            <w:tcW w:w="2942" w:type="dxa"/>
            <w:shd w:val="clear" w:color="auto" w:fill="auto"/>
            <w:noWrap/>
            <w:vAlign w:val="center"/>
            <w:hideMark/>
          </w:tcPr>
          <w:p w14:paraId="38C0EE87" w14:textId="77777777" w:rsidR="00D5157D" w:rsidRPr="0064672C" w:rsidRDefault="00D5157D" w:rsidP="00CB5B50">
            <w:pPr>
              <w:suppressAutoHyphens w:val="0"/>
              <w:rPr>
                <w:color w:val="000000"/>
                <w:sz w:val="22"/>
                <w:szCs w:val="22"/>
                <w:lang w:eastAsia="en-US"/>
              </w:rPr>
            </w:pPr>
            <w:r w:rsidRPr="0064672C">
              <w:rPr>
                <w:color w:val="000000"/>
                <w:sz w:val="22"/>
                <w:szCs w:val="22"/>
                <w:lang w:eastAsia="en-US"/>
              </w:rPr>
              <w:t>Holiday Social</w:t>
            </w:r>
          </w:p>
        </w:tc>
        <w:tc>
          <w:tcPr>
            <w:tcW w:w="2160" w:type="dxa"/>
            <w:shd w:val="clear" w:color="auto" w:fill="auto"/>
            <w:noWrap/>
            <w:vAlign w:val="center"/>
            <w:hideMark/>
          </w:tcPr>
          <w:p w14:paraId="5C8B76CD" w14:textId="77777777" w:rsidR="00D5157D" w:rsidRPr="0064672C" w:rsidRDefault="00D5157D" w:rsidP="00CB5B50">
            <w:pPr>
              <w:suppressAutoHyphens w:val="0"/>
              <w:rPr>
                <w:color w:val="000000"/>
                <w:sz w:val="22"/>
                <w:szCs w:val="22"/>
                <w:lang w:eastAsia="en-US"/>
              </w:rPr>
            </w:pPr>
          </w:p>
        </w:tc>
        <w:tc>
          <w:tcPr>
            <w:tcW w:w="2430" w:type="dxa"/>
            <w:shd w:val="clear" w:color="auto" w:fill="auto"/>
            <w:noWrap/>
            <w:vAlign w:val="center"/>
            <w:hideMark/>
          </w:tcPr>
          <w:p w14:paraId="6D59746E" w14:textId="77777777" w:rsidR="00D5157D" w:rsidRPr="0064672C" w:rsidRDefault="00D5157D" w:rsidP="00CB5B50">
            <w:pPr>
              <w:suppressAutoHyphens w:val="0"/>
              <w:rPr>
                <w:color w:val="000000"/>
                <w:sz w:val="22"/>
                <w:szCs w:val="22"/>
                <w:lang w:eastAsia="en-US"/>
              </w:rPr>
            </w:pPr>
          </w:p>
        </w:tc>
      </w:tr>
    </w:tbl>
    <w:p w14:paraId="45C98BBF" w14:textId="77777777" w:rsidR="00D5157D" w:rsidRPr="0064672C" w:rsidRDefault="00D5157D" w:rsidP="007D70A7">
      <w:pPr>
        <w:rPr>
          <w:b/>
          <w:sz w:val="22"/>
          <w:szCs w:val="22"/>
        </w:rPr>
      </w:pPr>
    </w:p>
    <w:p w14:paraId="6003082F" w14:textId="77777777" w:rsidR="00D5157D" w:rsidRPr="0064672C" w:rsidRDefault="00D5157D" w:rsidP="007D70A7">
      <w:pPr>
        <w:rPr>
          <w:b/>
          <w:sz w:val="22"/>
          <w:szCs w:val="22"/>
        </w:rPr>
      </w:pPr>
    </w:p>
    <w:p w14:paraId="6F5DDF31" w14:textId="77777777" w:rsidR="00FA70FA" w:rsidRPr="0064672C" w:rsidRDefault="00FA70FA" w:rsidP="007D70A7">
      <w:pPr>
        <w:rPr>
          <w:b/>
          <w:sz w:val="22"/>
          <w:szCs w:val="22"/>
        </w:rPr>
      </w:pPr>
      <w:r w:rsidRPr="0064672C">
        <w:rPr>
          <w:b/>
          <w:sz w:val="22"/>
          <w:szCs w:val="22"/>
        </w:rPr>
        <w:t>202</w:t>
      </w:r>
      <w:r w:rsidR="00082E6F" w:rsidRPr="0064672C">
        <w:rPr>
          <w:b/>
          <w:sz w:val="22"/>
          <w:szCs w:val="22"/>
        </w:rPr>
        <w:t>2</w:t>
      </w:r>
      <w:r w:rsidRPr="0064672C">
        <w:rPr>
          <w:b/>
          <w:sz w:val="22"/>
          <w:szCs w:val="22"/>
        </w:rPr>
        <w:t xml:space="preserve"> Board:</w:t>
      </w:r>
    </w:p>
    <w:p w14:paraId="7F485F1F" w14:textId="77777777" w:rsidR="00082E6F" w:rsidRPr="0064672C" w:rsidRDefault="00082E6F" w:rsidP="00082E6F">
      <w:pPr>
        <w:numPr>
          <w:ilvl w:val="0"/>
          <w:numId w:val="11"/>
        </w:numPr>
        <w:suppressAutoHyphens w:val="0"/>
        <w:spacing w:before="100" w:beforeAutospacing="1" w:after="100" w:afterAutospacing="1"/>
        <w:rPr>
          <w:color w:val="2F5496"/>
          <w:sz w:val="22"/>
          <w:szCs w:val="22"/>
        </w:rPr>
      </w:pPr>
      <w:bookmarkStart w:id="7" w:name="_Hlk61526437"/>
      <w:r w:rsidRPr="0064672C">
        <w:rPr>
          <w:rStyle w:val="Strong"/>
          <w:color w:val="2F5496"/>
          <w:sz w:val="22"/>
          <w:szCs w:val="22"/>
        </w:rPr>
        <w:t>President:</w:t>
      </w:r>
      <w:r w:rsidRPr="0064672C">
        <w:rPr>
          <w:color w:val="2F5496"/>
          <w:sz w:val="22"/>
          <w:szCs w:val="22"/>
        </w:rPr>
        <w:t xml:space="preserve"> Karol Anne Davis (2nd year)</w:t>
      </w:r>
    </w:p>
    <w:p w14:paraId="16762013" w14:textId="77777777" w:rsidR="00FA70FA" w:rsidRPr="0064672C" w:rsidRDefault="00FA70FA" w:rsidP="00FA70FA">
      <w:pPr>
        <w:numPr>
          <w:ilvl w:val="0"/>
          <w:numId w:val="11"/>
        </w:numPr>
        <w:suppressAutoHyphens w:val="0"/>
        <w:spacing w:before="100" w:beforeAutospacing="1" w:after="100" w:afterAutospacing="1"/>
        <w:rPr>
          <w:color w:val="2F5496"/>
          <w:sz w:val="22"/>
          <w:szCs w:val="22"/>
          <w:lang w:eastAsia="en-US"/>
        </w:rPr>
      </w:pPr>
      <w:r w:rsidRPr="0064672C">
        <w:rPr>
          <w:rStyle w:val="Strong"/>
          <w:color w:val="2F5496"/>
          <w:sz w:val="22"/>
          <w:szCs w:val="22"/>
        </w:rPr>
        <w:t>Past President:</w:t>
      </w:r>
      <w:r w:rsidRPr="0064672C">
        <w:rPr>
          <w:color w:val="2F5496"/>
          <w:sz w:val="22"/>
          <w:szCs w:val="22"/>
        </w:rPr>
        <w:t xml:space="preserve"> </w:t>
      </w:r>
      <w:r w:rsidR="00082E6F" w:rsidRPr="0064672C">
        <w:rPr>
          <w:color w:val="2F5496"/>
          <w:sz w:val="22"/>
          <w:szCs w:val="22"/>
        </w:rPr>
        <w:t>Vacant/Karol Anne in 2023</w:t>
      </w:r>
    </w:p>
    <w:p w14:paraId="4CB93D76" w14:textId="77777777" w:rsidR="00082E6F" w:rsidRPr="0064672C" w:rsidRDefault="00082E6F" w:rsidP="00FA70FA">
      <w:pPr>
        <w:numPr>
          <w:ilvl w:val="0"/>
          <w:numId w:val="11"/>
        </w:numPr>
        <w:suppressAutoHyphens w:val="0"/>
        <w:spacing w:before="100" w:beforeAutospacing="1" w:after="100" w:afterAutospacing="1"/>
        <w:rPr>
          <w:color w:val="2F5496"/>
          <w:sz w:val="22"/>
          <w:szCs w:val="22"/>
          <w:lang w:eastAsia="en-US"/>
        </w:rPr>
      </w:pPr>
      <w:r w:rsidRPr="0064672C">
        <w:rPr>
          <w:rStyle w:val="Strong"/>
          <w:color w:val="2F5496"/>
          <w:sz w:val="22"/>
          <w:szCs w:val="22"/>
        </w:rPr>
        <w:t>President Elect:</w:t>
      </w:r>
      <w:r w:rsidRPr="0064672C">
        <w:rPr>
          <w:color w:val="2F5496"/>
          <w:sz w:val="22"/>
          <w:szCs w:val="22"/>
          <w:lang w:eastAsia="en-US"/>
        </w:rPr>
        <w:t xml:space="preserve"> Dawn Lambert (1</w:t>
      </w:r>
      <w:r w:rsidRPr="0064672C">
        <w:rPr>
          <w:color w:val="2F5496"/>
          <w:sz w:val="22"/>
          <w:szCs w:val="22"/>
          <w:vertAlign w:val="superscript"/>
          <w:lang w:eastAsia="en-US"/>
        </w:rPr>
        <w:t>st</w:t>
      </w:r>
      <w:r w:rsidRPr="0064672C">
        <w:rPr>
          <w:color w:val="2F5496"/>
          <w:sz w:val="22"/>
          <w:szCs w:val="22"/>
          <w:lang w:eastAsia="en-US"/>
        </w:rPr>
        <w:t xml:space="preserve"> year)</w:t>
      </w:r>
    </w:p>
    <w:p w14:paraId="7977B96C" w14:textId="77777777" w:rsidR="00FA70FA" w:rsidRPr="0064672C" w:rsidRDefault="00FA70FA" w:rsidP="00FA70FA">
      <w:pPr>
        <w:numPr>
          <w:ilvl w:val="0"/>
          <w:numId w:val="11"/>
        </w:numPr>
        <w:suppressAutoHyphens w:val="0"/>
        <w:spacing w:before="100" w:beforeAutospacing="1" w:after="100" w:afterAutospacing="1"/>
        <w:rPr>
          <w:color w:val="2F5496"/>
          <w:sz w:val="22"/>
          <w:szCs w:val="22"/>
        </w:rPr>
      </w:pPr>
      <w:r w:rsidRPr="0064672C">
        <w:rPr>
          <w:rStyle w:val="Strong"/>
          <w:color w:val="2F5496"/>
          <w:sz w:val="22"/>
          <w:szCs w:val="22"/>
        </w:rPr>
        <w:t>Treasurer:</w:t>
      </w:r>
      <w:r w:rsidRPr="0064672C">
        <w:rPr>
          <w:color w:val="2F5496"/>
          <w:sz w:val="22"/>
          <w:szCs w:val="22"/>
        </w:rPr>
        <w:t xml:space="preserve"> </w:t>
      </w:r>
      <w:r w:rsidR="0019037B" w:rsidRPr="0064672C">
        <w:rPr>
          <w:color w:val="2F5496"/>
          <w:sz w:val="22"/>
          <w:szCs w:val="22"/>
        </w:rPr>
        <w:t xml:space="preserve">Sarah Peters </w:t>
      </w:r>
      <w:r w:rsidR="00082E6F" w:rsidRPr="0064672C">
        <w:rPr>
          <w:color w:val="2F5496"/>
          <w:sz w:val="22"/>
          <w:szCs w:val="22"/>
        </w:rPr>
        <w:t>(1</w:t>
      </w:r>
      <w:r w:rsidR="00082E6F" w:rsidRPr="0064672C">
        <w:rPr>
          <w:color w:val="2F5496"/>
          <w:sz w:val="22"/>
          <w:szCs w:val="22"/>
          <w:vertAlign w:val="superscript"/>
        </w:rPr>
        <w:t>st</w:t>
      </w:r>
      <w:r w:rsidR="00082E6F" w:rsidRPr="0064672C">
        <w:rPr>
          <w:color w:val="2F5496"/>
          <w:sz w:val="22"/>
          <w:szCs w:val="22"/>
        </w:rPr>
        <w:t xml:space="preserve"> year)</w:t>
      </w:r>
    </w:p>
    <w:p w14:paraId="0111511C" w14:textId="77777777" w:rsidR="00FA70FA" w:rsidRPr="0064672C" w:rsidRDefault="00FA70FA" w:rsidP="00FA70FA">
      <w:pPr>
        <w:numPr>
          <w:ilvl w:val="0"/>
          <w:numId w:val="11"/>
        </w:numPr>
        <w:suppressAutoHyphens w:val="0"/>
        <w:spacing w:before="100" w:beforeAutospacing="1" w:after="100" w:afterAutospacing="1"/>
        <w:rPr>
          <w:color w:val="2F5496"/>
          <w:sz w:val="22"/>
          <w:szCs w:val="22"/>
        </w:rPr>
      </w:pPr>
      <w:r w:rsidRPr="0064672C">
        <w:rPr>
          <w:rStyle w:val="Strong"/>
          <w:color w:val="2F5496"/>
          <w:sz w:val="22"/>
          <w:szCs w:val="22"/>
        </w:rPr>
        <w:t>Secretary:</w:t>
      </w:r>
      <w:r w:rsidRPr="0064672C">
        <w:rPr>
          <w:color w:val="2F5496"/>
          <w:sz w:val="22"/>
          <w:szCs w:val="22"/>
        </w:rPr>
        <w:t xml:space="preserve"> </w:t>
      </w:r>
      <w:r w:rsidR="00082E6F" w:rsidRPr="0064672C">
        <w:rPr>
          <w:color w:val="2F5496"/>
          <w:sz w:val="22"/>
          <w:szCs w:val="22"/>
        </w:rPr>
        <w:t>Michelle Edmunds (1</w:t>
      </w:r>
      <w:r w:rsidR="00082E6F" w:rsidRPr="0064672C">
        <w:rPr>
          <w:color w:val="2F5496"/>
          <w:sz w:val="22"/>
          <w:szCs w:val="22"/>
          <w:vertAlign w:val="superscript"/>
        </w:rPr>
        <w:t>st</w:t>
      </w:r>
      <w:r w:rsidR="00082E6F" w:rsidRPr="0064672C">
        <w:rPr>
          <w:color w:val="2F5496"/>
          <w:sz w:val="22"/>
          <w:szCs w:val="22"/>
        </w:rPr>
        <w:t xml:space="preserve"> year)</w:t>
      </w:r>
    </w:p>
    <w:p w14:paraId="10614FCE" w14:textId="77777777" w:rsidR="00FA70FA" w:rsidRPr="0064672C" w:rsidRDefault="00FA70FA" w:rsidP="00FA70FA">
      <w:pPr>
        <w:numPr>
          <w:ilvl w:val="0"/>
          <w:numId w:val="11"/>
        </w:numPr>
        <w:suppressAutoHyphens w:val="0"/>
        <w:spacing w:before="100" w:beforeAutospacing="1" w:after="100" w:afterAutospacing="1"/>
        <w:rPr>
          <w:color w:val="2F5496"/>
          <w:sz w:val="22"/>
          <w:szCs w:val="22"/>
        </w:rPr>
      </w:pPr>
      <w:r w:rsidRPr="0064672C">
        <w:rPr>
          <w:rStyle w:val="Strong"/>
          <w:color w:val="2F5496"/>
          <w:sz w:val="22"/>
          <w:szCs w:val="22"/>
        </w:rPr>
        <w:t>Membership Director:</w:t>
      </w:r>
      <w:r w:rsidRPr="0064672C">
        <w:rPr>
          <w:color w:val="2F5496"/>
          <w:sz w:val="22"/>
          <w:szCs w:val="22"/>
        </w:rPr>
        <w:t xml:space="preserve"> Amanda Yocom (</w:t>
      </w:r>
      <w:r w:rsidR="00082E6F" w:rsidRPr="0064672C">
        <w:rPr>
          <w:color w:val="2F5496"/>
          <w:sz w:val="22"/>
          <w:szCs w:val="22"/>
        </w:rPr>
        <w:t>2</w:t>
      </w:r>
      <w:r w:rsidR="00082E6F" w:rsidRPr="0064672C">
        <w:rPr>
          <w:color w:val="2F5496"/>
          <w:sz w:val="22"/>
          <w:szCs w:val="22"/>
          <w:vertAlign w:val="superscript"/>
        </w:rPr>
        <w:t>nd</w:t>
      </w:r>
      <w:r w:rsidR="00082E6F" w:rsidRPr="0064672C">
        <w:rPr>
          <w:color w:val="2F5496"/>
          <w:sz w:val="22"/>
          <w:szCs w:val="22"/>
        </w:rPr>
        <w:t xml:space="preserve"> y</w:t>
      </w:r>
      <w:r w:rsidRPr="0064672C">
        <w:rPr>
          <w:color w:val="2F5496"/>
          <w:sz w:val="22"/>
          <w:szCs w:val="22"/>
        </w:rPr>
        <w:t>ear)</w:t>
      </w:r>
    </w:p>
    <w:p w14:paraId="003F40E5" w14:textId="77777777" w:rsidR="00FA70FA" w:rsidRPr="0064672C" w:rsidRDefault="00FA70FA" w:rsidP="00FA70FA">
      <w:pPr>
        <w:numPr>
          <w:ilvl w:val="0"/>
          <w:numId w:val="11"/>
        </w:numPr>
        <w:suppressAutoHyphens w:val="0"/>
        <w:spacing w:before="100" w:beforeAutospacing="1" w:after="100" w:afterAutospacing="1"/>
        <w:rPr>
          <w:color w:val="2F5496"/>
          <w:sz w:val="22"/>
          <w:szCs w:val="22"/>
        </w:rPr>
      </w:pPr>
      <w:r w:rsidRPr="0064672C">
        <w:rPr>
          <w:rStyle w:val="Strong"/>
          <w:color w:val="2F5496"/>
          <w:sz w:val="22"/>
          <w:szCs w:val="22"/>
        </w:rPr>
        <w:t>Certification Director</w:t>
      </w:r>
      <w:r w:rsidRPr="0064672C">
        <w:rPr>
          <w:color w:val="2F5496"/>
          <w:sz w:val="22"/>
          <w:szCs w:val="22"/>
        </w:rPr>
        <w:t>: Joanna Halland (</w:t>
      </w:r>
      <w:r w:rsidR="00082E6F" w:rsidRPr="0064672C">
        <w:rPr>
          <w:color w:val="2F5496"/>
          <w:sz w:val="22"/>
          <w:szCs w:val="22"/>
        </w:rPr>
        <w:t>2</w:t>
      </w:r>
      <w:r w:rsidR="00082E6F" w:rsidRPr="0064672C">
        <w:rPr>
          <w:color w:val="2F5496"/>
          <w:sz w:val="22"/>
          <w:szCs w:val="22"/>
          <w:vertAlign w:val="superscript"/>
        </w:rPr>
        <w:t>nd</w:t>
      </w:r>
      <w:r w:rsidR="00082E6F" w:rsidRPr="0064672C">
        <w:rPr>
          <w:color w:val="2F5496"/>
          <w:sz w:val="22"/>
          <w:szCs w:val="22"/>
        </w:rPr>
        <w:t xml:space="preserve"> y</w:t>
      </w:r>
      <w:r w:rsidRPr="0064672C">
        <w:rPr>
          <w:color w:val="2F5496"/>
          <w:sz w:val="22"/>
          <w:szCs w:val="22"/>
        </w:rPr>
        <w:t>ear)</w:t>
      </w:r>
    </w:p>
    <w:p w14:paraId="15A952DE" w14:textId="77777777" w:rsidR="00FA70FA" w:rsidRPr="0064672C" w:rsidRDefault="00FA70FA" w:rsidP="00FA70FA">
      <w:pPr>
        <w:numPr>
          <w:ilvl w:val="0"/>
          <w:numId w:val="11"/>
        </w:numPr>
        <w:suppressAutoHyphens w:val="0"/>
        <w:spacing w:before="100" w:beforeAutospacing="1" w:after="100" w:afterAutospacing="1"/>
        <w:rPr>
          <w:color w:val="2F5496"/>
          <w:sz w:val="22"/>
          <w:szCs w:val="22"/>
        </w:rPr>
      </w:pPr>
      <w:r w:rsidRPr="0064672C">
        <w:rPr>
          <w:rStyle w:val="Strong"/>
          <w:color w:val="2F5496"/>
          <w:sz w:val="22"/>
          <w:szCs w:val="22"/>
        </w:rPr>
        <w:t>Programs Director:</w:t>
      </w:r>
      <w:r w:rsidRPr="0064672C">
        <w:rPr>
          <w:color w:val="2F5496"/>
          <w:sz w:val="22"/>
          <w:szCs w:val="22"/>
        </w:rPr>
        <w:t xml:space="preserve"> John Pavao (</w:t>
      </w:r>
      <w:r w:rsidR="00082E6F" w:rsidRPr="0064672C">
        <w:rPr>
          <w:color w:val="2F5496"/>
          <w:sz w:val="22"/>
          <w:szCs w:val="22"/>
        </w:rPr>
        <w:t>2</w:t>
      </w:r>
      <w:r w:rsidR="00082E6F" w:rsidRPr="0064672C">
        <w:rPr>
          <w:color w:val="2F5496"/>
          <w:sz w:val="22"/>
          <w:szCs w:val="22"/>
          <w:vertAlign w:val="superscript"/>
        </w:rPr>
        <w:t>nd</w:t>
      </w:r>
      <w:r w:rsidR="00082E6F" w:rsidRPr="0064672C">
        <w:rPr>
          <w:color w:val="2F5496"/>
          <w:sz w:val="22"/>
          <w:szCs w:val="22"/>
        </w:rPr>
        <w:t xml:space="preserve"> y</w:t>
      </w:r>
      <w:r w:rsidRPr="0064672C">
        <w:rPr>
          <w:color w:val="2F5496"/>
          <w:sz w:val="22"/>
          <w:szCs w:val="22"/>
        </w:rPr>
        <w:t>ear)</w:t>
      </w:r>
    </w:p>
    <w:p w14:paraId="1BDCDD4A" w14:textId="77777777" w:rsidR="00FA70FA" w:rsidRPr="0064672C" w:rsidRDefault="00FA70FA" w:rsidP="00FA70FA">
      <w:pPr>
        <w:numPr>
          <w:ilvl w:val="0"/>
          <w:numId w:val="11"/>
        </w:numPr>
        <w:suppressAutoHyphens w:val="0"/>
        <w:spacing w:before="100" w:beforeAutospacing="1" w:after="100" w:afterAutospacing="1"/>
        <w:rPr>
          <w:color w:val="2F5496"/>
          <w:sz w:val="22"/>
          <w:szCs w:val="22"/>
        </w:rPr>
      </w:pPr>
      <w:r w:rsidRPr="0064672C">
        <w:rPr>
          <w:rStyle w:val="Strong"/>
          <w:color w:val="2F5496"/>
          <w:sz w:val="22"/>
          <w:szCs w:val="22"/>
        </w:rPr>
        <w:t>Legislative Director:</w:t>
      </w:r>
      <w:r w:rsidRPr="0064672C">
        <w:rPr>
          <w:color w:val="2F5496"/>
          <w:sz w:val="22"/>
          <w:szCs w:val="22"/>
        </w:rPr>
        <w:t xml:space="preserve"> Mike Worden (</w:t>
      </w:r>
      <w:r w:rsidR="00082E6F" w:rsidRPr="0064672C">
        <w:rPr>
          <w:color w:val="2F5496"/>
          <w:sz w:val="22"/>
          <w:szCs w:val="22"/>
        </w:rPr>
        <w:t>re-elected 1</w:t>
      </w:r>
      <w:r w:rsidR="00082E6F" w:rsidRPr="0064672C">
        <w:rPr>
          <w:color w:val="2F5496"/>
          <w:sz w:val="22"/>
          <w:szCs w:val="22"/>
          <w:vertAlign w:val="superscript"/>
        </w:rPr>
        <w:t>st</w:t>
      </w:r>
      <w:r w:rsidR="00082E6F" w:rsidRPr="0064672C">
        <w:rPr>
          <w:color w:val="2F5496"/>
          <w:sz w:val="22"/>
          <w:szCs w:val="22"/>
        </w:rPr>
        <w:t xml:space="preserve"> y</w:t>
      </w:r>
      <w:r w:rsidRPr="0064672C">
        <w:rPr>
          <w:color w:val="2F5496"/>
          <w:sz w:val="22"/>
          <w:szCs w:val="22"/>
        </w:rPr>
        <w:t>ear)</w:t>
      </w:r>
    </w:p>
    <w:p w14:paraId="032226CA" w14:textId="77777777" w:rsidR="00FA70FA" w:rsidRPr="0064672C" w:rsidRDefault="00FA70FA" w:rsidP="00FA70FA">
      <w:pPr>
        <w:numPr>
          <w:ilvl w:val="0"/>
          <w:numId w:val="11"/>
        </w:numPr>
        <w:suppressAutoHyphens w:val="0"/>
        <w:spacing w:before="100" w:beforeAutospacing="1" w:after="100" w:afterAutospacing="1"/>
        <w:rPr>
          <w:color w:val="2F5496"/>
          <w:sz w:val="22"/>
          <w:szCs w:val="22"/>
        </w:rPr>
      </w:pPr>
      <w:r w:rsidRPr="0064672C">
        <w:rPr>
          <w:rStyle w:val="Strong"/>
          <w:color w:val="2F5496"/>
          <w:sz w:val="22"/>
          <w:szCs w:val="22"/>
        </w:rPr>
        <w:t>Foundations Director:</w:t>
      </w:r>
      <w:r w:rsidRPr="0064672C">
        <w:rPr>
          <w:color w:val="2F5496"/>
          <w:sz w:val="22"/>
          <w:szCs w:val="22"/>
        </w:rPr>
        <w:t xml:space="preserve"> </w:t>
      </w:r>
      <w:r w:rsidR="00082E6F" w:rsidRPr="0064672C">
        <w:rPr>
          <w:color w:val="2F5496"/>
          <w:sz w:val="22"/>
          <w:szCs w:val="22"/>
        </w:rPr>
        <w:t>Tiffany Thornton (1</w:t>
      </w:r>
      <w:r w:rsidR="00082E6F" w:rsidRPr="0064672C">
        <w:rPr>
          <w:color w:val="2F5496"/>
          <w:sz w:val="22"/>
          <w:szCs w:val="22"/>
          <w:vertAlign w:val="superscript"/>
        </w:rPr>
        <w:t>st</w:t>
      </w:r>
      <w:r w:rsidR="00082E6F" w:rsidRPr="0064672C">
        <w:rPr>
          <w:color w:val="2F5496"/>
          <w:sz w:val="22"/>
          <w:szCs w:val="22"/>
        </w:rPr>
        <w:t xml:space="preserve"> year)</w:t>
      </w:r>
    </w:p>
    <w:p w14:paraId="5036B88C" w14:textId="77777777" w:rsidR="00C26EF0" w:rsidRPr="00C26EF0" w:rsidRDefault="00FA70FA" w:rsidP="00774971">
      <w:pPr>
        <w:numPr>
          <w:ilvl w:val="0"/>
          <w:numId w:val="11"/>
        </w:numPr>
        <w:suppressAutoHyphens w:val="0"/>
        <w:spacing w:before="100" w:beforeAutospacing="1" w:after="100" w:afterAutospacing="1"/>
        <w:rPr>
          <w:color w:val="2F5496"/>
          <w:sz w:val="22"/>
          <w:szCs w:val="22"/>
        </w:rPr>
      </w:pPr>
      <w:r w:rsidRPr="00C26EF0">
        <w:rPr>
          <w:rStyle w:val="Strong"/>
          <w:color w:val="2F5496"/>
          <w:sz w:val="22"/>
          <w:szCs w:val="22"/>
        </w:rPr>
        <w:t>Workforce Readiness Director:</w:t>
      </w:r>
      <w:r w:rsidRPr="00C26EF0">
        <w:rPr>
          <w:color w:val="2F5496"/>
          <w:sz w:val="22"/>
          <w:szCs w:val="22"/>
        </w:rPr>
        <w:t xml:space="preserve"> </w:t>
      </w:r>
      <w:r w:rsidR="00C26EF0">
        <w:rPr>
          <w:sz w:val="22"/>
          <w:szCs w:val="22"/>
        </w:rPr>
        <w:t xml:space="preserve">Renee Wooster </w:t>
      </w:r>
      <w:r w:rsidR="000F4AD7">
        <w:rPr>
          <w:color w:val="2F5496"/>
          <w:sz w:val="22"/>
          <w:szCs w:val="22"/>
        </w:rPr>
        <w:t>(Interim until 12/31/2022)</w:t>
      </w:r>
    </w:p>
    <w:p w14:paraId="5E52B04C" w14:textId="77777777" w:rsidR="00FA70FA" w:rsidRPr="00C26EF0" w:rsidRDefault="00FA70FA" w:rsidP="00774971">
      <w:pPr>
        <w:numPr>
          <w:ilvl w:val="0"/>
          <w:numId w:val="11"/>
        </w:numPr>
        <w:suppressAutoHyphens w:val="0"/>
        <w:spacing w:before="100" w:beforeAutospacing="1" w:after="100" w:afterAutospacing="1"/>
        <w:rPr>
          <w:color w:val="2F5496"/>
          <w:sz w:val="22"/>
          <w:szCs w:val="22"/>
        </w:rPr>
      </w:pPr>
      <w:r w:rsidRPr="00C26EF0">
        <w:rPr>
          <w:rStyle w:val="Strong"/>
          <w:color w:val="2F5496"/>
          <w:sz w:val="22"/>
          <w:szCs w:val="22"/>
        </w:rPr>
        <w:t>Communications Director:</w:t>
      </w:r>
      <w:r w:rsidRPr="00C26EF0">
        <w:rPr>
          <w:color w:val="2F5496"/>
          <w:sz w:val="22"/>
          <w:szCs w:val="22"/>
        </w:rPr>
        <w:t xml:space="preserve"> </w:t>
      </w:r>
      <w:r w:rsidR="000F4AD7" w:rsidRPr="00551041">
        <w:rPr>
          <w:sz w:val="22"/>
          <w:szCs w:val="22"/>
        </w:rPr>
        <w:t>Teresa Adams</w:t>
      </w:r>
      <w:r w:rsidR="000F4AD7">
        <w:rPr>
          <w:sz w:val="22"/>
          <w:szCs w:val="22"/>
        </w:rPr>
        <w:t xml:space="preserve"> </w:t>
      </w:r>
      <w:r w:rsidR="000F4AD7">
        <w:rPr>
          <w:color w:val="2F5496"/>
          <w:sz w:val="22"/>
          <w:szCs w:val="22"/>
        </w:rPr>
        <w:t>(Interim until 12/31/2022)</w:t>
      </w:r>
    </w:p>
    <w:p w14:paraId="2542317F" w14:textId="77777777" w:rsidR="00FA70FA" w:rsidRPr="0064672C" w:rsidRDefault="00FA70FA" w:rsidP="00FA70FA">
      <w:pPr>
        <w:numPr>
          <w:ilvl w:val="0"/>
          <w:numId w:val="11"/>
        </w:numPr>
        <w:suppressAutoHyphens w:val="0"/>
        <w:spacing w:before="100" w:beforeAutospacing="1" w:after="100" w:afterAutospacing="1"/>
        <w:rPr>
          <w:color w:val="2F5496"/>
          <w:sz w:val="22"/>
          <w:szCs w:val="22"/>
        </w:rPr>
      </w:pPr>
      <w:r w:rsidRPr="0064672C">
        <w:rPr>
          <w:rStyle w:val="Strong"/>
          <w:color w:val="2F5496"/>
          <w:sz w:val="22"/>
          <w:szCs w:val="22"/>
        </w:rPr>
        <w:t>Social Media Director:</w:t>
      </w:r>
      <w:r w:rsidRPr="0064672C">
        <w:rPr>
          <w:color w:val="2F5496"/>
          <w:sz w:val="22"/>
          <w:szCs w:val="22"/>
        </w:rPr>
        <w:t xml:space="preserve"> </w:t>
      </w:r>
      <w:r w:rsidR="00082E6F" w:rsidRPr="0064672C">
        <w:rPr>
          <w:color w:val="2F5496"/>
          <w:sz w:val="22"/>
          <w:szCs w:val="22"/>
        </w:rPr>
        <w:t xml:space="preserve">Rebecca Bruno </w:t>
      </w:r>
      <w:r w:rsidR="0019037B" w:rsidRPr="0064672C">
        <w:rPr>
          <w:color w:val="2F5496"/>
          <w:sz w:val="22"/>
          <w:szCs w:val="22"/>
        </w:rPr>
        <w:t>(</w:t>
      </w:r>
      <w:r w:rsidR="00082E6F" w:rsidRPr="0064672C">
        <w:rPr>
          <w:color w:val="2F5496"/>
          <w:sz w:val="22"/>
          <w:szCs w:val="22"/>
        </w:rPr>
        <w:t>1</w:t>
      </w:r>
      <w:r w:rsidR="00082E6F" w:rsidRPr="0064672C">
        <w:rPr>
          <w:color w:val="2F5496"/>
          <w:sz w:val="22"/>
          <w:szCs w:val="22"/>
          <w:vertAlign w:val="superscript"/>
        </w:rPr>
        <w:t>st</w:t>
      </w:r>
      <w:r w:rsidR="00082E6F" w:rsidRPr="0064672C">
        <w:rPr>
          <w:color w:val="2F5496"/>
          <w:sz w:val="22"/>
          <w:szCs w:val="22"/>
        </w:rPr>
        <w:t xml:space="preserve"> year</w:t>
      </w:r>
      <w:r w:rsidR="0019037B" w:rsidRPr="0064672C">
        <w:rPr>
          <w:color w:val="2F5496"/>
          <w:sz w:val="22"/>
          <w:szCs w:val="22"/>
        </w:rPr>
        <w:t>)</w:t>
      </w:r>
    </w:p>
    <w:p w14:paraId="77719F76" w14:textId="77777777" w:rsidR="00FA70FA" w:rsidRPr="0064672C" w:rsidRDefault="00FA70FA" w:rsidP="00FA70FA">
      <w:pPr>
        <w:numPr>
          <w:ilvl w:val="0"/>
          <w:numId w:val="11"/>
        </w:numPr>
        <w:suppressAutoHyphens w:val="0"/>
        <w:spacing w:before="100" w:beforeAutospacing="1" w:after="100" w:afterAutospacing="1"/>
        <w:rPr>
          <w:color w:val="2F5496"/>
          <w:sz w:val="22"/>
          <w:szCs w:val="22"/>
        </w:rPr>
      </w:pPr>
      <w:r w:rsidRPr="0064672C">
        <w:rPr>
          <w:rStyle w:val="Strong"/>
          <w:color w:val="2F5496"/>
          <w:sz w:val="22"/>
          <w:szCs w:val="22"/>
        </w:rPr>
        <w:t>Diversity Director:</w:t>
      </w:r>
      <w:r w:rsidRPr="0064672C">
        <w:rPr>
          <w:color w:val="2F5496"/>
          <w:sz w:val="22"/>
          <w:szCs w:val="22"/>
        </w:rPr>
        <w:t xml:space="preserve"> </w:t>
      </w:r>
      <w:bookmarkEnd w:id="7"/>
      <w:r w:rsidR="00F167CD">
        <w:rPr>
          <w:color w:val="2F5496"/>
          <w:sz w:val="22"/>
          <w:szCs w:val="22"/>
        </w:rPr>
        <w:t>Shannin Danko (Interim</w:t>
      </w:r>
      <w:r w:rsidR="006C4025">
        <w:rPr>
          <w:color w:val="2F5496"/>
          <w:sz w:val="22"/>
          <w:szCs w:val="22"/>
        </w:rPr>
        <w:t xml:space="preserve"> until 12/31/2022</w:t>
      </w:r>
      <w:r w:rsidR="00F167CD">
        <w:rPr>
          <w:color w:val="2F5496"/>
          <w:sz w:val="22"/>
          <w:szCs w:val="22"/>
        </w:rPr>
        <w:t>)</w:t>
      </w:r>
    </w:p>
    <w:p w14:paraId="5CFF7943" w14:textId="77777777" w:rsidR="002A371D" w:rsidRPr="0064672C" w:rsidRDefault="002A371D" w:rsidP="00FA70FA">
      <w:pPr>
        <w:numPr>
          <w:ilvl w:val="0"/>
          <w:numId w:val="11"/>
        </w:numPr>
        <w:suppressAutoHyphens w:val="0"/>
        <w:spacing w:before="100" w:beforeAutospacing="1" w:after="100" w:afterAutospacing="1"/>
        <w:rPr>
          <w:color w:val="2F5496"/>
          <w:sz w:val="22"/>
          <w:szCs w:val="22"/>
        </w:rPr>
      </w:pPr>
      <w:r w:rsidRPr="0064672C">
        <w:rPr>
          <w:rStyle w:val="Strong"/>
          <w:color w:val="2F5496"/>
          <w:sz w:val="22"/>
          <w:szCs w:val="22"/>
        </w:rPr>
        <w:t>College Relations Director:</w:t>
      </w:r>
      <w:r w:rsidRPr="0064672C">
        <w:rPr>
          <w:color w:val="2F5496"/>
          <w:sz w:val="22"/>
          <w:szCs w:val="22"/>
        </w:rPr>
        <w:t xml:space="preserve"> Heather Rankin </w:t>
      </w:r>
      <w:r w:rsidR="00082E6F" w:rsidRPr="0064672C">
        <w:rPr>
          <w:color w:val="2F5496"/>
          <w:sz w:val="22"/>
          <w:szCs w:val="22"/>
        </w:rPr>
        <w:t>(2</w:t>
      </w:r>
      <w:r w:rsidR="00082E6F" w:rsidRPr="0064672C">
        <w:rPr>
          <w:color w:val="2F5496"/>
          <w:sz w:val="22"/>
          <w:szCs w:val="22"/>
          <w:vertAlign w:val="superscript"/>
        </w:rPr>
        <w:t>nd</w:t>
      </w:r>
      <w:r w:rsidR="00082E6F" w:rsidRPr="0064672C">
        <w:rPr>
          <w:color w:val="2F5496"/>
          <w:sz w:val="22"/>
          <w:szCs w:val="22"/>
        </w:rPr>
        <w:t xml:space="preserve"> year)</w:t>
      </w:r>
    </w:p>
    <w:p w14:paraId="4FDBE1DF" w14:textId="77777777" w:rsidR="00082E6F" w:rsidRPr="0064672C" w:rsidRDefault="00082E6F" w:rsidP="00FA70FA">
      <w:pPr>
        <w:numPr>
          <w:ilvl w:val="0"/>
          <w:numId w:val="11"/>
        </w:numPr>
        <w:suppressAutoHyphens w:val="0"/>
        <w:spacing w:before="100" w:beforeAutospacing="1" w:after="100" w:afterAutospacing="1"/>
        <w:rPr>
          <w:color w:val="2F5496"/>
          <w:sz w:val="22"/>
          <w:szCs w:val="22"/>
        </w:rPr>
      </w:pPr>
      <w:r w:rsidRPr="0064672C">
        <w:rPr>
          <w:rStyle w:val="Strong"/>
          <w:color w:val="2F5496"/>
          <w:sz w:val="22"/>
          <w:szCs w:val="22"/>
        </w:rPr>
        <w:t>AV/Webmaster Director:</w:t>
      </w:r>
      <w:r w:rsidRPr="0064672C">
        <w:rPr>
          <w:sz w:val="22"/>
          <w:szCs w:val="22"/>
        </w:rPr>
        <w:t xml:space="preserve"> </w:t>
      </w:r>
      <w:r w:rsidR="001A4367" w:rsidRPr="0064672C">
        <w:rPr>
          <w:color w:val="2F5496"/>
          <w:sz w:val="22"/>
          <w:szCs w:val="22"/>
        </w:rPr>
        <w:t>Todd Jackson</w:t>
      </w:r>
    </w:p>
    <w:sectPr w:rsidR="00082E6F" w:rsidRPr="0064672C" w:rsidSect="003C688C">
      <w:pgSz w:w="12240" w:h="15840"/>
      <w:pgMar w:top="18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cs="Symbol"/>
        <w:sz w:val="22"/>
        <w:szCs w:val="22"/>
      </w:rPr>
    </w:lvl>
    <w:lvl w:ilvl="1">
      <w:start w:val="1"/>
      <w:numFmt w:val="bullet"/>
      <w:lvlText w:val="o"/>
      <w:lvlJc w:val="left"/>
      <w:pPr>
        <w:tabs>
          <w:tab w:val="num" w:pos="0"/>
        </w:tabs>
        <w:ind w:left="1440" w:hanging="360"/>
      </w:pPr>
      <w:rPr>
        <w:rFonts w:ascii="Courier New" w:hAnsi="Courier New" w:cs="Courier New"/>
        <w:sz w:val="22"/>
        <w:szCs w:val="22"/>
      </w:rPr>
    </w:lvl>
    <w:lvl w:ilvl="2">
      <w:start w:val="1"/>
      <w:numFmt w:val="bullet"/>
      <w:lvlText w:val=""/>
      <w:lvlJc w:val="left"/>
      <w:pPr>
        <w:tabs>
          <w:tab w:val="num" w:pos="0"/>
        </w:tabs>
        <w:ind w:left="2160" w:hanging="360"/>
      </w:pPr>
      <w:rPr>
        <w:rFonts w:ascii="Wingdings" w:hAnsi="Wingdings" w:cs="Wingdings"/>
        <w:sz w:val="22"/>
        <w:szCs w:val="22"/>
      </w:rPr>
    </w:lvl>
    <w:lvl w:ilvl="3">
      <w:start w:val="1"/>
      <w:numFmt w:val="bullet"/>
      <w:lvlText w:val=""/>
      <w:lvlJc w:val="left"/>
      <w:pPr>
        <w:tabs>
          <w:tab w:val="num" w:pos="0"/>
        </w:tabs>
        <w:ind w:left="2880" w:hanging="360"/>
      </w:pPr>
      <w:rPr>
        <w:rFonts w:ascii="Symbol" w:hAnsi="Symbol" w:cs="Symbol"/>
        <w:sz w:val="22"/>
        <w:szCs w:val="22"/>
      </w:rPr>
    </w:lvl>
    <w:lvl w:ilvl="4">
      <w:start w:val="1"/>
      <w:numFmt w:val="bullet"/>
      <w:lvlText w:val="o"/>
      <w:lvlJc w:val="left"/>
      <w:pPr>
        <w:tabs>
          <w:tab w:val="num" w:pos="0"/>
        </w:tabs>
        <w:ind w:left="3600" w:hanging="360"/>
      </w:pPr>
      <w:rPr>
        <w:rFonts w:ascii="Courier New" w:hAnsi="Courier New" w:cs="Courier New"/>
        <w:sz w:val="22"/>
        <w:szCs w:val="22"/>
      </w:rPr>
    </w:lvl>
    <w:lvl w:ilvl="5">
      <w:start w:val="1"/>
      <w:numFmt w:val="bullet"/>
      <w:lvlText w:val=""/>
      <w:lvlJc w:val="left"/>
      <w:pPr>
        <w:tabs>
          <w:tab w:val="num" w:pos="0"/>
        </w:tabs>
        <w:ind w:left="4320" w:hanging="360"/>
      </w:pPr>
      <w:rPr>
        <w:rFonts w:ascii="Wingdings" w:hAnsi="Wingdings" w:cs="Wingdings"/>
        <w:sz w:val="22"/>
        <w:szCs w:val="22"/>
      </w:rPr>
    </w:lvl>
    <w:lvl w:ilvl="6">
      <w:start w:val="1"/>
      <w:numFmt w:val="bullet"/>
      <w:lvlText w:val=""/>
      <w:lvlJc w:val="left"/>
      <w:pPr>
        <w:tabs>
          <w:tab w:val="num" w:pos="0"/>
        </w:tabs>
        <w:ind w:left="5040" w:hanging="360"/>
      </w:pPr>
      <w:rPr>
        <w:rFonts w:ascii="Symbol" w:hAnsi="Symbol" w:cs="Symbol"/>
        <w:sz w:val="22"/>
        <w:szCs w:val="22"/>
      </w:rPr>
    </w:lvl>
    <w:lvl w:ilvl="7">
      <w:start w:val="1"/>
      <w:numFmt w:val="bullet"/>
      <w:lvlText w:val="o"/>
      <w:lvlJc w:val="left"/>
      <w:pPr>
        <w:tabs>
          <w:tab w:val="num" w:pos="0"/>
        </w:tabs>
        <w:ind w:left="5760" w:hanging="360"/>
      </w:pPr>
      <w:rPr>
        <w:rFonts w:ascii="Courier New" w:hAnsi="Courier New" w:cs="Courier New"/>
        <w:sz w:val="22"/>
        <w:szCs w:val="22"/>
      </w:rPr>
    </w:lvl>
    <w:lvl w:ilvl="8">
      <w:start w:val="1"/>
      <w:numFmt w:val="bullet"/>
      <w:lvlText w:val=""/>
      <w:lvlJc w:val="left"/>
      <w:pPr>
        <w:tabs>
          <w:tab w:val="num" w:pos="0"/>
        </w:tabs>
        <w:ind w:left="6480" w:hanging="360"/>
      </w:pPr>
      <w:rPr>
        <w:rFonts w:ascii="Wingdings" w:hAnsi="Wingdings" w:cs="Wingdings"/>
        <w:sz w:val="22"/>
        <w:szCs w:val="22"/>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B0C064A"/>
    <w:multiLevelType w:val="hybridMultilevel"/>
    <w:tmpl w:val="054EE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2295C"/>
    <w:multiLevelType w:val="multilevel"/>
    <w:tmpl w:val="C186AE68"/>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E74AE"/>
    <w:multiLevelType w:val="hybridMultilevel"/>
    <w:tmpl w:val="E1680F9C"/>
    <w:lvl w:ilvl="0" w:tplc="9D1A988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1A1FDB"/>
    <w:multiLevelType w:val="hybridMultilevel"/>
    <w:tmpl w:val="8E9A4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A0457"/>
    <w:multiLevelType w:val="hybridMultilevel"/>
    <w:tmpl w:val="5CFEF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D710CD"/>
    <w:multiLevelType w:val="hybridMultilevel"/>
    <w:tmpl w:val="C45C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4B5915"/>
    <w:multiLevelType w:val="hybridMultilevel"/>
    <w:tmpl w:val="66761D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EB4F42"/>
    <w:multiLevelType w:val="hybridMultilevel"/>
    <w:tmpl w:val="A9F84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326DF0"/>
    <w:multiLevelType w:val="multilevel"/>
    <w:tmpl w:val="9A8C7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9076E0"/>
    <w:multiLevelType w:val="hybridMultilevel"/>
    <w:tmpl w:val="64882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96272C"/>
    <w:multiLevelType w:val="hybridMultilevel"/>
    <w:tmpl w:val="9C96A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1E0E67"/>
    <w:multiLevelType w:val="hybridMultilevel"/>
    <w:tmpl w:val="8D10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5667FF0"/>
    <w:multiLevelType w:val="hybridMultilevel"/>
    <w:tmpl w:val="E370E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1E67172"/>
    <w:multiLevelType w:val="hybridMultilevel"/>
    <w:tmpl w:val="FD2E7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2F07B1"/>
    <w:multiLevelType w:val="hybridMultilevel"/>
    <w:tmpl w:val="CDCC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72110969">
    <w:abstractNumId w:val="0"/>
  </w:num>
  <w:num w:numId="2" w16cid:durableId="775058928">
    <w:abstractNumId w:val="1"/>
  </w:num>
  <w:num w:numId="3" w16cid:durableId="968248091">
    <w:abstractNumId w:val="2"/>
  </w:num>
  <w:num w:numId="4" w16cid:durableId="1461344716">
    <w:abstractNumId w:val="4"/>
  </w:num>
  <w:num w:numId="5" w16cid:durableId="2077822466">
    <w:abstractNumId w:val="2"/>
  </w:num>
  <w:num w:numId="6" w16cid:durableId="1512600802">
    <w:abstractNumId w:val="9"/>
  </w:num>
  <w:num w:numId="7" w16cid:durableId="1553350496">
    <w:abstractNumId w:val="0"/>
  </w:num>
  <w:num w:numId="8" w16cid:durableId="1895458128">
    <w:abstractNumId w:val="6"/>
  </w:num>
  <w:num w:numId="9" w16cid:durableId="1465194622">
    <w:abstractNumId w:val="12"/>
  </w:num>
  <w:num w:numId="10" w16cid:durableId="299045079">
    <w:abstractNumId w:val="8"/>
  </w:num>
  <w:num w:numId="11" w16cid:durableId="149561338">
    <w:abstractNumId w:val="3"/>
  </w:num>
  <w:num w:numId="12" w16cid:durableId="188181700">
    <w:abstractNumId w:val="15"/>
  </w:num>
  <w:num w:numId="13" w16cid:durableId="334916090">
    <w:abstractNumId w:val="5"/>
  </w:num>
  <w:num w:numId="14" w16cid:durableId="1491096877">
    <w:abstractNumId w:val="7"/>
  </w:num>
  <w:num w:numId="15" w16cid:durableId="417597439">
    <w:abstractNumId w:val="13"/>
  </w:num>
  <w:num w:numId="16" w16cid:durableId="720831756">
    <w:abstractNumId w:val="14"/>
  </w:num>
  <w:num w:numId="17" w16cid:durableId="1280065493">
    <w:abstractNumId w:val="11"/>
  </w:num>
  <w:num w:numId="18" w16cid:durableId="53090188">
    <w:abstractNumId w:val="16"/>
  </w:num>
  <w:num w:numId="19" w16cid:durableId="205495920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Halland">
    <w15:presenceInfo w15:providerId="AD" w15:userId="S-1-5-21-776358610-1205219809-6498272-108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4A8"/>
    <w:rsid w:val="00005F71"/>
    <w:rsid w:val="00007D3B"/>
    <w:rsid w:val="00022262"/>
    <w:rsid w:val="00024CC6"/>
    <w:rsid w:val="00034A0C"/>
    <w:rsid w:val="00082E6F"/>
    <w:rsid w:val="000834D7"/>
    <w:rsid w:val="0008567F"/>
    <w:rsid w:val="000872C9"/>
    <w:rsid w:val="00097FE6"/>
    <w:rsid w:val="000A39A7"/>
    <w:rsid w:val="000A7D78"/>
    <w:rsid w:val="000C6336"/>
    <w:rsid w:val="000D1FB1"/>
    <w:rsid w:val="000D2C1E"/>
    <w:rsid w:val="000D3BB9"/>
    <w:rsid w:val="000E0125"/>
    <w:rsid w:val="000E4384"/>
    <w:rsid w:val="000F2B87"/>
    <w:rsid w:val="000F4AD7"/>
    <w:rsid w:val="000F70B5"/>
    <w:rsid w:val="001030F0"/>
    <w:rsid w:val="001102F1"/>
    <w:rsid w:val="001115E1"/>
    <w:rsid w:val="00113C12"/>
    <w:rsid w:val="00116A54"/>
    <w:rsid w:val="001246AB"/>
    <w:rsid w:val="001436BC"/>
    <w:rsid w:val="00150663"/>
    <w:rsid w:val="00155E39"/>
    <w:rsid w:val="001617B6"/>
    <w:rsid w:val="0017211D"/>
    <w:rsid w:val="001725B6"/>
    <w:rsid w:val="00172EB2"/>
    <w:rsid w:val="00183E29"/>
    <w:rsid w:val="0019037B"/>
    <w:rsid w:val="001A1159"/>
    <w:rsid w:val="001A3E88"/>
    <w:rsid w:val="001A4367"/>
    <w:rsid w:val="001B01B3"/>
    <w:rsid w:val="001B02EE"/>
    <w:rsid w:val="001B3E12"/>
    <w:rsid w:val="001B6C2A"/>
    <w:rsid w:val="001C4775"/>
    <w:rsid w:val="001C61D4"/>
    <w:rsid w:val="001D7E36"/>
    <w:rsid w:val="001E0D04"/>
    <w:rsid w:val="001E79A0"/>
    <w:rsid w:val="00210C89"/>
    <w:rsid w:val="00222D93"/>
    <w:rsid w:val="00256622"/>
    <w:rsid w:val="0025695C"/>
    <w:rsid w:val="002656EF"/>
    <w:rsid w:val="00267C37"/>
    <w:rsid w:val="00274F18"/>
    <w:rsid w:val="00292E29"/>
    <w:rsid w:val="00294CE6"/>
    <w:rsid w:val="002A275D"/>
    <w:rsid w:val="002A371D"/>
    <w:rsid w:val="002B5A44"/>
    <w:rsid w:val="002C34C5"/>
    <w:rsid w:val="002C4E9E"/>
    <w:rsid w:val="002D2B8A"/>
    <w:rsid w:val="002E2DA5"/>
    <w:rsid w:val="00301B52"/>
    <w:rsid w:val="00310F93"/>
    <w:rsid w:val="00312375"/>
    <w:rsid w:val="00322BCE"/>
    <w:rsid w:val="00331CDB"/>
    <w:rsid w:val="003364DF"/>
    <w:rsid w:val="0034334F"/>
    <w:rsid w:val="00343787"/>
    <w:rsid w:val="00355D3D"/>
    <w:rsid w:val="00361F95"/>
    <w:rsid w:val="00367570"/>
    <w:rsid w:val="00371ED5"/>
    <w:rsid w:val="00373D42"/>
    <w:rsid w:val="00376F99"/>
    <w:rsid w:val="003800E6"/>
    <w:rsid w:val="00384502"/>
    <w:rsid w:val="003A7452"/>
    <w:rsid w:val="003C2206"/>
    <w:rsid w:val="003C688C"/>
    <w:rsid w:val="003D2D71"/>
    <w:rsid w:val="003D3954"/>
    <w:rsid w:val="003F0D0C"/>
    <w:rsid w:val="003F580D"/>
    <w:rsid w:val="00401C91"/>
    <w:rsid w:val="00404117"/>
    <w:rsid w:val="004107FA"/>
    <w:rsid w:val="0041188F"/>
    <w:rsid w:val="00416DA0"/>
    <w:rsid w:val="004213F8"/>
    <w:rsid w:val="004411EF"/>
    <w:rsid w:val="00444149"/>
    <w:rsid w:val="00470CB8"/>
    <w:rsid w:val="004B122E"/>
    <w:rsid w:val="004C6CE5"/>
    <w:rsid w:val="004F03C9"/>
    <w:rsid w:val="004F6EDE"/>
    <w:rsid w:val="00500ED9"/>
    <w:rsid w:val="00502AD8"/>
    <w:rsid w:val="00505A38"/>
    <w:rsid w:val="00514EF8"/>
    <w:rsid w:val="00520790"/>
    <w:rsid w:val="00520D19"/>
    <w:rsid w:val="00551041"/>
    <w:rsid w:val="00567B8A"/>
    <w:rsid w:val="00571C8E"/>
    <w:rsid w:val="005735EF"/>
    <w:rsid w:val="005814BD"/>
    <w:rsid w:val="005830B6"/>
    <w:rsid w:val="00584AAB"/>
    <w:rsid w:val="00587588"/>
    <w:rsid w:val="005A33F7"/>
    <w:rsid w:val="005B541A"/>
    <w:rsid w:val="005B76C6"/>
    <w:rsid w:val="005D38E2"/>
    <w:rsid w:val="005F6F96"/>
    <w:rsid w:val="005F7D6D"/>
    <w:rsid w:val="006010FD"/>
    <w:rsid w:val="0060527F"/>
    <w:rsid w:val="00606941"/>
    <w:rsid w:val="00613A3D"/>
    <w:rsid w:val="00636780"/>
    <w:rsid w:val="00637322"/>
    <w:rsid w:val="00645D4A"/>
    <w:rsid w:val="0064672C"/>
    <w:rsid w:val="006601B1"/>
    <w:rsid w:val="00662D08"/>
    <w:rsid w:val="00680F71"/>
    <w:rsid w:val="00686580"/>
    <w:rsid w:val="0068663B"/>
    <w:rsid w:val="00692FB6"/>
    <w:rsid w:val="006A5E74"/>
    <w:rsid w:val="006A6350"/>
    <w:rsid w:val="006B62D3"/>
    <w:rsid w:val="006C0A88"/>
    <w:rsid w:val="006C4025"/>
    <w:rsid w:val="006D1FA7"/>
    <w:rsid w:val="006D60AA"/>
    <w:rsid w:val="006E7266"/>
    <w:rsid w:val="006F26DA"/>
    <w:rsid w:val="00707587"/>
    <w:rsid w:val="00715F67"/>
    <w:rsid w:val="00716B3D"/>
    <w:rsid w:val="00724B0D"/>
    <w:rsid w:val="00726CDF"/>
    <w:rsid w:val="007369B1"/>
    <w:rsid w:val="00742FE5"/>
    <w:rsid w:val="007464D6"/>
    <w:rsid w:val="00750146"/>
    <w:rsid w:val="00762D8D"/>
    <w:rsid w:val="007670AF"/>
    <w:rsid w:val="0077171C"/>
    <w:rsid w:val="0077627C"/>
    <w:rsid w:val="00782732"/>
    <w:rsid w:val="00783D95"/>
    <w:rsid w:val="0079221B"/>
    <w:rsid w:val="0079720D"/>
    <w:rsid w:val="00797B84"/>
    <w:rsid w:val="007A5650"/>
    <w:rsid w:val="007B1700"/>
    <w:rsid w:val="007B69F8"/>
    <w:rsid w:val="007C3948"/>
    <w:rsid w:val="007D70A7"/>
    <w:rsid w:val="007E3D97"/>
    <w:rsid w:val="008212D0"/>
    <w:rsid w:val="00850164"/>
    <w:rsid w:val="00851509"/>
    <w:rsid w:val="00856C91"/>
    <w:rsid w:val="00862509"/>
    <w:rsid w:val="00877B4C"/>
    <w:rsid w:val="00897FB6"/>
    <w:rsid w:val="008B51FB"/>
    <w:rsid w:val="008B740C"/>
    <w:rsid w:val="008C2CF0"/>
    <w:rsid w:val="008D4878"/>
    <w:rsid w:val="008D76D6"/>
    <w:rsid w:val="008E7C6A"/>
    <w:rsid w:val="00904D46"/>
    <w:rsid w:val="009054C6"/>
    <w:rsid w:val="00907BA1"/>
    <w:rsid w:val="0091073B"/>
    <w:rsid w:val="00914EB5"/>
    <w:rsid w:val="009151E5"/>
    <w:rsid w:val="00917AF8"/>
    <w:rsid w:val="00931E01"/>
    <w:rsid w:val="009322B0"/>
    <w:rsid w:val="00950550"/>
    <w:rsid w:val="00963863"/>
    <w:rsid w:val="009845C5"/>
    <w:rsid w:val="009A0EE2"/>
    <w:rsid w:val="009A15A6"/>
    <w:rsid w:val="009A465E"/>
    <w:rsid w:val="009E1CA7"/>
    <w:rsid w:val="009E54E8"/>
    <w:rsid w:val="009F2C6B"/>
    <w:rsid w:val="009F3B30"/>
    <w:rsid w:val="009F5143"/>
    <w:rsid w:val="00A0198A"/>
    <w:rsid w:val="00A05F99"/>
    <w:rsid w:val="00A114E4"/>
    <w:rsid w:val="00A209BC"/>
    <w:rsid w:val="00A303B8"/>
    <w:rsid w:val="00A30F45"/>
    <w:rsid w:val="00A35CDD"/>
    <w:rsid w:val="00A4342A"/>
    <w:rsid w:val="00A464A8"/>
    <w:rsid w:val="00A616A2"/>
    <w:rsid w:val="00A65FB6"/>
    <w:rsid w:val="00A66FE3"/>
    <w:rsid w:val="00A70F37"/>
    <w:rsid w:val="00A90C8C"/>
    <w:rsid w:val="00AA51B6"/>
    <w:rsid w:val="00AB6710"/>
    <w:rsid w:val="00AB7AC9"/>
    <w:rsid w:val="00AC0E1B"/>
    <w:rsid w:val="00AD1CA6"/>
    <w:rsid w:val="00AD1D41"/>
    <w:rsid w:val="00B04355"/>
    <w:rsid w:val="00B063A3"/>
    <w:rsid w:val="00B305D8"/>
    <w:rsid w:val="00B34534"/>
    <w:rsid w:val="00B51A16"/>
    <w:rsid w:val="00B725AE"/>
    <w:rsid w:val="00B83249"/>
    <w:rsid w:val="00B94E3E"/>
    <w:rsid w:val="00BA5353"/>
    <w:rsid w:val="00BF441A"/>
    <w:rsid w:val="00C10BC4"/>
    <w:rsid w:val="00C26CD3"/>
    <w:rsid w:val="00C26EF0"/>
    <w:rsid w:val="00C316E2"/>
    <w:rsid w:val="00C46583"/>
    <w:rsid w:val="00C46F08"/>
    <w:rsid w:val="00C53AD9"/>
    <w:rsid w:val="00C71E2D"/>
    <w:rsid w:val="00C95EA1"/>
    <w:rsid w:val="00CA07DD"/>
    <w:rsid w:val="00CB52AD"/>
    <w:rsid w:val="00CB5B50"/>
    <w:rsid w:val="00CB6B0B"/>
    <w:rsid w:val="00CC2DB7"/>
    <w:rsid w:val="00CC3220"/>
    <w:rsid w:val="00CD28E0"/>
    <w:rsid w:val="00CF72BD"/>
    <w:rsid w:val="00CF7B58"/>
    <w:rsid w:val="00D5157D"/>
    <w:rsid w:val="00D651F2"/>
    <w:rsid w:val="00D739F1"/>
    <w:rsid w:val="00D829A6"/>
    <w:rsid w:val="00D849EB"/>
    <w:rsid w:val="00D9445F"/>
    <w:rsid w:val="00D96BB1"/>
    <w:rsid w:val="00DB02F5"/>
    <w:rsid w:val="00DC0EAD"/>
    <w:rsid w:val="00E02CCB"/>
    <w:rsid w:val="00E223CD"/>
    <w:rsid w:val="00E27706"/>
    <w:rsid w:val="00E30DBD"/>
    <w:rsid w:val="00E35130"/>
    <w:rsid w:val="00E36EA9"/>
    <w:rsid w:val="00E4048A"/>
    <w:rsid w:val="00E418F6"/>
    <w:rsid w:val="00E60A86"/>
    <w:rsid w:val="00E7098A"/>
    <w:rsid w:val="00E84057"/>
    <w:rsid w:val="00EA0543"/>
    <w:rsid w:val="00EA3627"/>
    <w:rsid w:val="00ED7992"/>
    <w:rsid w:val="00ED7D4F"/>
    <w:rsid w:val="00EF4823"/>
    <w:rsid w:val="00EF4CCF"/>
    <w:rsid w:val="00EF4E29"/>
    <w:rsid w:val="00EF5108"/>
    <w:rsid w:val="00F028B1"/>
    <w:rsid w:val="00F167CD"/>
    <w:rsid w:val="00F229BF"/>
    <w:rsid w:val="00F304A9"/>
    <w:rsid w:val="00F3219F"/>
    <w:rsid w:val="00F51D63"/>
    <w:rsid w:val="00F56F4B"/>
    <w:rsid w:val="00F64F59"/>
    <w:rsid w:val="00F65E3D"/>
    <w:rsid w:val="00F87369"/>
    <w:rsid w:val="00F87D5C"/>
    <w:rsid w:val="00F9185B"/>
    <w:rsid w:val="00F94593"/>
    <w:rsid w:val="00FA70FA"/>
    <w:rsid w:val="00FB183E"/>
    <w:rsid w:val="00FB4DE4"/>
    <w:rsid w:val="00FC64EB"/>
    <w:rsid w:val="00FC6D19"/>
    <w:rsid w:val="00FD4FD2"/>
    <w:rsid w:val="00FD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A62584"/>
  <w15:chartTrackingRefBased/>
  <w15:docId w15:val="{1DC36C77-5D9D-4A27-ACF5-28971D52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sz w:val="16"/>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16"/>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Arial Narrow" w:eastAsia="Times New Roman" w:hAnsi="Arial Narrow"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sz w:val="22"/>
      <w:szCs w:val="22"/>
    </w:rPr>
  </w:style>
  <w:style w:type="character" w:customStyle="1" w:styleId="WW8Num14z1">
    <w:name w:val="WW8Num14z1"/>
    <w:rPr>
      <w:rFonts w:ascii="Courier New" w:hAnsi="Courier New" w:cs="Courier New"/>
      <w:sz w:val="22"/>
      <w:szCs w:val="22"/>
    </w:rPr>
  </w:style>
  <w:style w:type="character" w:customStyle="1" w:styleId="WW8Num14z2">
    <w:name w:val="WW8Num14z2"/>
    <w:rPr>
      <w:rFonts w:ascii="Wingdings" w:hAnsi="Wingdings" w:cs="Wingdings"/>
      <w:sz w:val="22"/>
      <w:szCs w:val="22"/>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styleId="Strong">
    <w:name w:val="Strong"/>
    <w:uiPriority w:val="22"/>
    <w:qFormat/>
    <w:rPr>
      <w:b/>
      <w:bCs/>
    </w:rPr>
  </w:style>
  <w:style w:type="character" w:styleId="Hyperlink">
    <w:name w:val="Hyperlink"/>
    <w:rPr>
      <w:color w:val="0000FF"/>
      <w:u w:val="single"/>
    </w:rPr>
  </w:style>
  <w:style w:type="character" w:styleId="Emphasis">
    <w:name w:val="Emphasis"/>
    <w:qFormat/>
    <w:rPr>
      <w:i/>
      <w:iCs/>
    </w:rPr>
  </w:style>
  <w:style w:type="character" w:customStyle="1" w:styleId="BalloonTextChar">
    <w:name w:val="Balloon Text Char"/>
    <w:rPr>
      <w:rFonts w:ascii="Segoe UI" w:hAnsi="Segoe UI" w:cs="Segoe UI"/>
      <w:sz w:val="18"/>
      <w:szCs w:val="18"/>
    </w:rPr>
  </w:style>
  <w:style w:type="character" w:customStyle="1" w:styleId="aqj">
    <w:name w:val="aqj"/>
  </w:style>
  <w:style w:type="character" w:customStyle="1" w:styleId="UnresolvedMention1">
    <w:name w:val="Unresolved Mention1"/>
    <w:rPr>
      <w:color w:val="605E5C"/>
      <w:shd w:val="clear" w:color="auto" w:fill="E1DFDD"/>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text">
    <w:name w:val="text"/>
    <w:basedOn w:val="Normal"/>
    <w:pPr>
      <w:spacing w:before="280" w:after="280" w:line="240" w:lineRule="atLeast"/>
    </w:pPr>
    <w:rPr>
      <w:rFonts w:ascii="Arial" w:hAnsi="Arial" w:cs="Arial"/>
      <w:color w:val="000000"/>
      <w:sz w:val="20"/>
      <w:szCs w:val="20"/>
    </w:rPr>
  </w:style>
  <w:style w:type="paragraph" w:styleId="ListParagraph">
    <w:name w:val="List Paragraph"/>
    <w:basedOn w:val="Normal"/>
    <w:uiPriority w:val="34"/>
    <w:qFormat/>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Segoe UI" w:hAnsi="Segoe UI" w:cs="Segoe UI"/>
      <w:sz w:val="18"/>
      <w:szCs w:val="1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uiPriority w:val="99"/>
    <w:semiHidden/>
    <w:unhideWhenUsed/>
    <w:rsid w:val="009845C5"/>
    <w:rPr>
      <w:sz w:val="16"/>
      <w:szCs w:val="16"/>
    </w:rPr>
  </w:style>
  <w:style w:type="paragraph" w:styleId="CommentText">
    <w:name w:val="annotation text"/>
    <w:basedOn w:val="Normal"/>
    <w:link w:val="CommentTextChar"/>
    <w:uiPriority w:val="99"/>
    <w:semiHidden/>
    <w:unhideWhenUsed/>
    <w:rsid w:val="009845C5"/>
    <w:rPr>
      <w:sz w:val="20"/>
      <w:szCs w:val="20"/>
    </w:rPr>
  </w:style>
  <w:style w:type="character" w:customStyle="1" w:styleId="CommentTextChar">
    <w:name w:val="Comment Text Char"/>
    <w:link w:val="CommentText"/>
    <w:uiPriority w:val="99"/>
    <w:semiHidden/>
    <w:rsid w:val="009845C5"/>
    <w:rPr>
      <w:lang w:eastAsia="zh-CN"/>
    </w:rPr>
  </w:style>
  <w:style w:type="paragraph" w:styleId="CommentSubject">
    <w:name w:val="annotation subject"/>
    <w:basedOn w:val="CommentText"/>
    <w:next w:val="CommentText"/>
    <w:link w:val="CommentSubjectChar"/>
    <w:uiPriority w:val="99"/>
    <w:semiHidden/>
    <w:unhideWhenUsed/>
    <w:rsid w:val="009845C5"/>
    <w:rPr>
      <w:b/>
      <w:bCs/>
    </w:rPr>
  </w:style>
  <w:style w:type="character" w:customStyle="1" w:styleId="CommentSubjectChar">
    <w:name w:val="Comment Subject Char"/>
    <w:link w:val="CommentSubject"/>
    <w:uiPriority w:val="99"/>
    <w:semiHidden/>
    <w:rsid w:val="009845C5"/>
    <w:rPr>
      <w:b/>
      <w:bCs/>
      <w:lang w:eastAsia="zh-CN"/>
    </w:rPr>
  </w:style>
  <w:style w:type="paragraph" w:styleId="Revision">
    <w:name w:val="Revision"/>
    <w:hidden/>
    <w:uiPriority w:val="99"/>
    <w:semiHidden/>
    <w:rsid w:val="00724B0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8209">
      <w:bodyDiv w:val="1"/>
      <w:marLeft w:val="0"/>
      <w:marRight w:val="0"/>
      <w:marTop w:val="0"/>
      <w:marBottom w:val="0"/>
      <w:divBdr>
        <w:top w:val="none" w:sz="0" w:space="0" w:color="auto"/>
        <w:left w:val="none" w:sz="0" w:space="0" w:color="auto"/>
        <w:bottom w:val="none" w:sz="0" w:space="0" w:color="auto"/>
        <w:right w:val="none" w:sz="0" w:space="0" w:color="auto"/>
      </w:divBdr>
    </w:div>
    <w:div w:id="141435374">
      <w:bodyDiv w:val="1"/>
      <w:marLeft w:val="0"/>
      <w:marRight w:val="0"/>
      <w:marTop w:val="0"/>
      <w:marBottom w:val="0"/>
      <w:divBdr>
        <w:top w:val="none" w:sz="0" w:space="0" w:color="auto"/>
        <w:left w:val="none" w:sz="0" w:space="0" w:color="auto"/>
        <w:bottom w:val="none" w:sz="0" w:space="0" w:color="auto"/>
        <w:right w:val="none" w:sz="0" w:space="0" w:color="auto"/>
      </w:divBdr>
    </w:div>
    <w:div w:id="143277819">
      <w:bodyDiv w:val="1"/>
      <w:marLeft w:val="0"/>
      <w:marRight w:val="0"/>
      <w:marTop w:val="0"/>
      <w:marBottom w:val="0"/>
      <w:divBdr>
        <w:top w:val="none" w:sz="0" w:space="0" w:color="auto"/>
        <w:left w:val="none" w:sz="0" w:space="0" w:color="auto"/>
        <w:bottom w:val="none" w:sz="0" w:space="0" w:color="auto"/>
        <w:right w:val="none" w:sz="0" w:space="0" w:color="auto"/>
      </w:divBdr>
    </w:div>
    <w:div w:id="195853118">
      <w:bodyDiv w:val="1"/>
      <w:marLeft w:val="0"/>
      <w:marRight w:val="0"/>
      <w:marTop w:val="0"/>
      <w:marBottom w:val="0"/>
      <w:divBdr>
        <w:top w:val="none" w:sz="0" w:space="0" w:color="auto"/>
        <w:left w:val="none" w:sz="0" w:space="0" w:color="auto"/>
        <w:bottom w:val="none" w:sz="0" w:space="0" w:color="auto"/>
        <w:right w:val="none" w:sz="0" w:space="0" w:color="auto"/>
      </w:divBdr>
    </w:div>
    <w:div w:id="336468898">
      <w:bodyDiv w:val="1"/>
      <w:marLeft w:val="0"/>
      <w:marRight w:val="0"/>
      <w:marTop w:val="0"/>
      <w:marBottom w:val="0"/>
      <w:divBdr>
        <w:top w:val="none" w:sz="0" w:space="0" w:color="auto"/>
        <w:left w:val="none" w:sz="0" w:space="0" w:color="auto"/>
        <w:bottom w:val="none" w:sz="0" w:space="0" w:color="auto"/>
        <w:right w:val="none" w:sz="0" w:space="0" w:color="auto"/>
      </w:divBdr>
    </w:div>
    <w:div w:id="454371165">
      <w:bodyDiv w:val="1"/>
      <w:marLeft w:val="0"/>
      <w:marRight w:val="0"/>
      <w:marTop w:val="0"/>
      <w:marBottom w:val="0"/>
      <w:divBdr>
        <w:top w:val="none" w:sz="0" w:space="0" w:color="auto"/>
        <w:left w:val="none" w:sz="0" w:space="0" w:color="auto"/>
        <w:bottom w:val="none" w:sz="0" w:space="0" w:color="auto"/>
        <w:right w:val="none" w:sz="0" w:space="0" w:color="auto"/>
      </w:divBdr>
    </w:div>
    <w:div w:id="510950835">
      <w:bodyDiv w:val="1"/>
      <w:marLeft w:val="0"/>
      <w:marRight w:val="0"/>
      <w:marTop w:val="0"/>
      <w:marBottom w:val="0"/>
      <w:divBdr>
        <w:top w:val="none" w:sz="0" w:space="0" w:color="auto"/>
        <w:left w:val="none" w:sz="0" w:space="0" w:color="auto"/>
        <w:bottom w:val="none" w:sz="0" w:space="0" w:color="auto"/>
        <w:right w:val="none" w:sz="0" w:space="0" w:color="auto"/>
      </w:divBdr>
    </w:div>
    <w:div w:id="537013128">
      <w:bodyDiv w:val="1"/>
      <w:marLeft w:val="0"/>
      <w:marRight w:val="0"/>
      <w:marTop w:val="0"/>
      <w:marBottom w:val="0"/>
      <w:divBdr>
        <w:top w:val="none" w:sz="0" w:space="0" w:color="auto"/>
        <w:left w:val="none" w:sz="0" w:space="0" w:color="auto"/>
        <w:bottom w:val="none" w:sz="0" w:space="0" w:color="auto"/>
        <w:right w:val="none" w:sz="0" w:space="0" w:color="auto"/>
      </w:divBdr>
    </w:div>
    <w:div w:id="635792011">
      <w:bodyDiv w:val="1"/>
      <w:marLeft w:val="0"/>
      <w:marRight w:val="0"/>
      <w:marTop w:val="0"/>
      <w:marBottom w:val="0"/>
      <w:divBdr>
        <w:top w:val="none" w:sz="0" w:space="0" w:color="auto"/>
        <w:left w:val="none" w:sz="0" w:space="0" w:color="auto"/>
        <w:bottom w:val="none" w:sz="0" w:space="0" w:color="auto"/>
        <w:right w:val="none" w:sz="0" w:space="0" w:color="auto"/>
      </w:divBdr>
    </w:div>
    <w:div w:id="659310182">
      <w:bodyDiv w:val="1"/>
      <w:marLeft w:val="0"/>
      <w:marRight w:val="0"/>
      <w:marTop w:val="0"/>
      <w:marBottom w:val="0"/>
      <w:divBdr>
        <w:top w:val="none" w:sz="0" w:space="0" w:color="auto"/>
        <w:left w:val="none" w:sz="0" w:space="0" w:color="auto"/>
        <w:bottom w:val="none" w:sz="0" w:space="0" w:color="auto"/>
        <w:right w:val="none" w:sz="0" w:space="0" w:color="auto"/>
      </w:divBdr>
    </w:div>
    <w:div w:id="815144907">
      <w:bodyDiv w:val="1"/>
      <w:marLeft w:val="0"/>
      <w:marRight w:val="0"/>
      <w:marTop w:val="0"/>
      <w:marBottom w:val="0"/>
      <w:divBdr>
        <w:top w:val="none" w:sz="0" w:space="0" w:color="auto"/>
        <w:left w:val="none" w:sz="0" w:space="0" w:color="auto"/>
        <w:bottom w:val="none" w:sz="0" w:space="0" w:color="auto"/>
        <w:right w:val="none" w:sz="0" w:space="0" w:color="auto"/>
      </w:divBdr>
    </w:div>
    <w:div w:id="937520280">
      <w:bodyDiv w:val="1"/>
      <w:marLeft w:val="0"/>
      <w:marRight w:val="0"/>
      <w:marTop w:val="0"/>
      <w:marBottom w:val="0"/>
      <w:divBdr>
        <w:top w:val="none" w:sz="0" w:space="0" w:color="auto"/>
        <w:left w:val="none" w:sz="0" w:space="0" w:color="auto"/>
        <w:bottom w:val="none" w:sz="0" w:space="0" w:color="auto"/>
        <w:right w:val="none" w:sz="0" w:space="0" w:color="auto"/>
      </w:divBdr>
    </w:div>
    <w:div w:id="955405527">
      <w:bodyDiv w:val="1"/>
      <w:marLeft w:val="0"/>
      <w:marRight w:val="0"/>
      <w:marTop w:val="0"/>
      <w:marBottom w:val="0"/>
      <w:divBdr>
        <w:top w:val="none" w:sz="0" w:space="0" w:color="auto"/>
        <w:left w:val="none" w:sz="0" w:space="0" w:color="auto"/>
        <w:bottom w:val="none" w:sz="0" w:space="0" w:color="auto"/>
        <w:right w:val="none" w:sz="0" w:space="0" w:color="auto"/>
      </w:divBdr>
    </w:div>
    <w:div w:id="957831273">
      <w:bodyDiv w:val="1"/>
      <w:marLeft w:val="0"/>
      <w:marRight w:val="0"/>
      <w:marTop w:val="0"/>
      <w:marBottom w:val="0"/>
      <w:divBdr>
        <w:top w:val="none" w:sz="0" w:space="0" w:color="auto"/>
        <w:left w:val="none" w:sz="0" w:space="0" w:color="auto"/>
        <w:bottom w:val="none" w:sz="0" w:space="0" w:color="auto"/>
        <w:right w:val="none" w:sz="0" w:space="0" w:color="auto"/>
      </w:divBdr>
    </w:div>
    <w:div w:id="965618410">
      <w:bodyDiv w:val="1"/>
      <w:marLeft w:val="0"/>
      <w:marRight w:val="0"/>
      <w:marTop w:val="0"/>
      <w:marBottom w:val="0"/>
      <w:divBdr>
        <w:top w:val="none" w:sz="0" w:space="0" w:color="auto"/>
        <w:left w:val="none" w:sz="0" w:space="0" w:color="auto"/>
        <w:bottom w:val="none" w:sz="0" w:space="0" w:color="auto"/>
        <w:right w:val="none" w:sz="0" w:space="0" w:color="auto"/>
      </w:divBdr>
    </w:div>
    <w:div w:id="1011180723">
      <w:bodyDiv w:val="1"/>
      <w:marLeft w:val="0"/>
      <w:marRight w:val="0"/>
      <w:marTop w:val="0"/>
      <w:marBottom w:val="0"/>
      <w:divBdr>
        <w:top w:val="none" w:sz="0" w:space="0" w:color="auto"/>
        <w:left w:val="none" w:sz="0" w:space="0" w:color="auto"/>
        <w:bottom w:val="none" w:sz="0" w:space="0" w:color="auto"/>
        <w:right w:val="none" w:sz="0" w:space="0" w:color="auto"/>
      </w:divBdr>
    </w:div>
    <w:div w:id="1136027013">
      <w:bodyDiv w:val="1"/>
      <w:marLeft w:val="0"/>
      <w:marRight w:val="0"/>
      <w:marTop w:val="0"/>
      <w:marBottom w:val="0"/>
      <w:divBdr>
        <w:top w:val="none" w:sz="0" w:space="0" w:color="auto"/>
        <w:left w:val="none" w:sz="0" w:space="0" w:color="auto"/>
        <w:bottom w:val="none" w:sz="0" w:space="0" w:color="auto"/>
        <w:right w:val="none" w:sz="0" w:space="0" w:color="auto"/>
      </w:divBdr>
    </w:div>
    <w:div w:id="1203832733">
      <w:bodyDiv w:val="1"/>
      <w:marLeft w:val="0"/>
      <w:marRight w:val="0"/>
      <w:marTop w:val="0"/>
      <w:marBottom w:val="0"/>
      <w:divBdr>
        <w:top w:val="none" w:sz="0" w:space="0" w:color="auto"/>
        <w:left w:val="none" w:sz="0" w:space="0" w:color="auto"/>
        <w:bottom w:val="none" w:sz="0" w:space="0" w:color="auto"/>
        <w:right w:val="none" w:sz="0" w:space="0" w:color="auto"/>
      </w:divBdr>
    </w:div>
    <w:div w:id="1259293751">
      <w:bodyDiv w:val="1"/>
      <w:marLeft w:val="0"/>
      <w:marRight w:val="0"/>
      <w:marTop w:val="0"/>
      <w:marBottom w:val="0"/>
      <w:divBdr>
        <w:top w:val="none" w:sz="0" w:space="0" w:color="auto"/>
        <w:left w:val="none" w:sz="0" w:space="0" w:color="auto"/>
        <w:bottom w:val="none" w:sz="0" w:space="0" w:color="auto"/>
        <w:right w:val="none" w:sz="0" w:space="0" w:color="auto"/>
      </w:divBdr>
    </w:div>
    <w:div w:id="1333096354">
      <w:bodyDiv w:val="1"/>
      <w:marLeft w:val="0"/>
      <w:marRight w:val="0"/>
      <w:marTop w:val="0"/>
      <w:marBottom w:val="0"/>
      <w:divBdr>
        <w:top w:val="none" w:sz="0" w:space="0" w:color="auto"/>
        <w:left w:val="none" w:sz="0" w:space="0" w:color="auto"/>
        <w:bottom w:val="none" w:sz="0" w:space="0" w:color="auto"/>
        <w:right w:val="none" w:sz="0" w:space="0" w:color="auto"/>
      </w:divBdr>
    </w:div>
    <w:div w:id="1398432346">
      <w:bodyDiv w:val="1"/>
      <w:marLeft w:val="0"/>
      <w:marRight w:val="0"/>
      <w:marTop w:val="0"/>
      <w:marBottom w:val="0"/>
      <w:divBdr>
        <w:top w:val="none" w:sz="0" w:space="0" w:color="auto"/>
        <w:left w:val="none" w:sz="0" w:space="0" w:color="auto"/>
        <w:bottom w:val="none" w:sz="0" w:space="0" w:color="auto"/>
        <w:right w:val="none" w:sz="0" w:space="0" w:color="auto"/>
      </w:divBdr>
    </w:div>
    <w:div w:id="1428958620">
      <w:bodyDiv w:val="1"/>
      <w:marLeft w:val="0"/>
      <w:marRight w:val="0"/>
      <w:marTop w:val="0"/>
      <w:marBottom w:val="0"/>
      <w:divBdr>
        <w:top w:val="none" w:sz="0" w:space="0" w:color="auto"/>
        <w:left w:val="none" w:sz="0" w:space="0" w:color="auto"/>
        <w:bottom w:val="none" w:sz="0" w:space="0" w:color="auto"/>
        <w:right w:val="none" w:sz="0" w:space="0" w:color="auto"/>
      </w:divBdr>
    </w:div>
    <w:div w:id="1514539102">
      <w:bodyDiv w:val="1"/>
      <w:marLeft w:val="0"/>
      <w:marRight w:val="0"/>
      <w:marTop w:val="0"/>
      <w:marBottom w:val="0"/>
      <w:divBdr>
        <w:top w:val="none" w:sz="0" w:space="0" w:color="auto"/>
        <w:left w:val="none" w:sz="0" w:space="0" w:color="auto"/>
        <w:bottom w:val="none" w:sz="0" w:space="0" w:color="auto"/>
        <w:right w:val="none" w:sz="0" w:space="0" w:color="auto"/>
      </w:divBdr>
    </w:div>
    <w:div w:id="1536235019">
      <w:bodyDiv w:val="1"/>
      <w:marLeft w:val="0"/>
      <w:marRight w:val="0"/>
      <w:marTop w:val="0"/>
      <w:marBottom w:val="0"/>
      <w:divBdr>
        <w:top w:val="none" w:sz="0" w:space="0" w:color="auto"/>
        <w:left w:val="none" w:sz="0" w:space="0" w:color="auto"/>
        <w:bottom w:val="none" w:sz="0" w:space="0" w:color="auto"/>
        <w:right w:val="none" w:sz="0" w:space="0" w:color="auto"/>
      </w:divBdr>
    </w:div>
    <w:div w:id="1624798934">
      <w:bodyDiv w:val="1"/>
      <w:marLeft w:val="0"/>
      <w:marRight w:val="0"/>
      <w:marTop w:val="0"/>
      <w:marBottom w:val="0"/>
      <w:divBdr>
        <w:top w:val="none" w:sz="0" w:space="0" w:color="auto"/>
        <w:left w:val="none" w:sz="0" w:space="0" w:color="auto"/>
        <w:bottom w:val="none" w:sz="0" w:space="0" w:color="auto"/>
        <w:right w:val="none" w:sz="0" w:space="0" w:color="auto"/>
      </w:divBdr>
    </w:div>
    <w:div w:id="1626501683">
      <w:bodyDiv w:val="1"/>
      <w:marLeft w:val="0"/>
      <w:marRight w:val="0"/>
      <w:marTop w:val="0"/>
      <w:marBottom w:val="0"/>
      <w:divBdr>
        <w:top w:val="none" w:sz="0" w:space="0" w:color="auto"/>
        <w:left w:val="none" w:sz="0" w:space="0" w:color="auto"/>
        <w:bottom w:val="none" w:sz="0" w:space="0" w:color="auto"/>
        <w:right w:val="none" w:sz="0" w:space="0" w:color="auto"/>
      </w:divBdr>
    </w:div>
    <w:div w:id="1709065077">
      <w:bodyDiv w:val="1"/>
      <w:marLeft w:val="0"/>
      <w:marRight w:val="0"/>
      <w:marTop w:val="0"/>
      <w:marBottom w:val="0"/>
      <w:divBdr>
        <w:top w:val="none" w:sz="0" w:space="0" w:color="auto"/>
        <w:left w:val="none" w:sz="0" w:space="0" w:color="auto"/>
        <w:bottom w:val="none" w:sz="0" w:space="0" w:color="auto"/>
        <w:right w:val="none" w:sz="0" w:space="0" w:color="auto"/>
      </w:divBdr>
    </w:div>
    <w:div w:id="1788616229">
      <w:bodyDiv w:val="1"/>
      <w:marLeft w:val="0"/>
      <w:marRight w:val="0"/>
      <w:marTop w:val="0"/>
      <w:marBottom w:val="0"/>
      <w:divBdr>
        <w:top w:val="none" w:sz="0" w:space="0" w:color="auto"/>
        <w:left w:val="none" w:sz="0" w:space="0" w:color="auto"/>
        <w:bottom w:val="none" w:sz="0" w:space="0" w:color="auto"/>
        <w:right w:val="none" w:sz="0" w:space="0" w:color="auto"/>
      </w:divBdr>
    </w:div>
    <w:div w:id="1813257413">
      <w:bodyDiv w:val="1"/>
      <w:marLeft w:val="0"/>
      <w:marRight w:val="0"/>
      <w:marTop w:val="0"/>
      <w:marBottom w:val="0"/>
      <w:divBdr>
        <w:top w:val="none" w:sz="0" w:space="0" w:color="auto"/>
        <w:left w:val="none" w:sz="0" w:space="0" w:color="auto"/>
        <w:bottom w:val="none" w:sz="0" w:space="0" w:color="auto"/>
        <w:right w:val="none" w:sz="0" w:space="0" w:color="auto"/>
      </w:divBdr>
    </w:div>
    <w:div w:id="1870295112">
      <w:bodyDiv w:val="1"/>
      <w:marLeft w:val="0"/>
      <w:marRight w:val="0"/>
      <w:marTop w:val="0"/>
      <w:marBottom w:val="0"/>
      <w:divBdr>
        <w:top w:val="none" w:sz="0" w:space="0" w:color="auto"/>
        <w:left w:val="none" w:sz="0" w:space="0" w:color="auto"/>
        <w:bottom w:val="none" w:sz="0" w:space="0" w:color="auto"/>
        <w:right w:val="none" w:sz="0" w:space="0" w:color="auto"/>
      </w:divBdr>
    </w:div>
    <w:div w:id="2028364881">
      <w:bodyDiv w:val="1"/>
      <w:marLeft w:val="0"/>
      <w:marRight w:val="0"/>
      <w:marTop w:val="0"/>
      <w:marBottom w:val="0"/>
      <w:divBdr>
        <w:top w:val="none" w:sz="0" w:space="0" w:color="auto"/>
        <w:left w:val="none" w:sz="0" w:space="0" w:color="auto"/>
        <w:bottom w:val="none" w:sz="0" w:space="0" w:color="auto"/>
        <w:right w:val="none" w:sz="0" w:space="0" w:color="auto"/>
      </w:divBdr>
    </w:div>
    <w:div w:id="2061241719">
      <w:bodyDiv w:val="1"/>
      <w:marLeft w:val="0"/>
      <w:marRight w:val="0"/>
      <w:marTop w:val="0"/>
      <w:marBottom w:val="0"/>
      <w:divBdr>
        <w:top w:val="none" w:sz="0" w:space="0" w:color="auto"/>
        <w:left w:val="none" w:sz="0" w:space="0" w:color="auto"/>
        <w:bottom w:val="none" w:sz="0" w:space="0" w:color="auto"/>
        <w:right w:val="none" w:sz="0" w:space="0" w:color="auto"/>
      </w:divBdr>
    </w:div>
    <w:div w:id="2068185946">
      <w:bodyDiv w:val="1"/>
      <w:marLeft w:val="0"/>
      <w:marRight w:val="0"/>
      <w:marTop w:val="0"/>
      <w:marBottom w:val="0"/>
      <w:divBdr>
        <w:top w:val="none" w:sz="0" w:space="0" w:color="auto"/>
        <w:left w:val="none" w:sz="0" w:space="0" w:color="auto"/>
        <w:bottom w:val="none" w:sz="0" w:space="0" w:color="auto"/>
        <w:right w:val="none" w:sz="0" w:space="0" w:color="auto"/>
      </w:divBdr>
    </w:div>
    <w:div w:id="2094157436">
      <w:bodyDiv w:val="1"/>
      <w:marLeft w:val="0"/>
      <w:marRight w:val="0"/>
      <w:marTop w:val="0"/>
      <w:marBottom w:val="0"/>
      <w:divBdr>
        <w:top w:val="none" w:sz="0" w:space="0" w:color="auto"/>
        <w:left w:val="none" w:sz="0" w:space="0" w:color="auto"/>
        <w:bottom w:val="none" w:sz="0" w:space="0" w:color="auto"/>
        <w:right w:val="none" w:sz="0" w:space="0" w:color="auto"/>
      </w:divBdr>
    </w:div>
    <w:div w:id="21261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E5F18E389DF24195C56D0C2C8E26D1" ma:contentTypeVersion="14" ma:contentTypeDescription="Create a new document." ma:contentTypeScope="" ma:versionID="9fa4bd82b3b57ac4d0b5bccf04e23907">
  <xsd:schema xmlns:xsd="http://www.w3.org/2001/XMLSchema" xmlns:xs="http://www.w3.org/2001/XMLSchema" xmlns:p="http://schemas.microsoft.com/office/2006/metadata/properties" xmlns:ns1="http://schemas.microsoft.com/sharepoint/v3" xmlns:ns3="85fd33ef-8caf-4579-a7a4-5634fbb37c15" xmlns:ns4="40e019ab-b88b-4a08-95a7-94a747b53656" targetNamespace="http://schemas.microsoft.com/office/2006/metadata/properties" ma:root="true" ma:fieldsID="b22086d00dbaed4d88fb951837313788" ns1:_="" ns3:_="" ns4:_="">
    <xsd:import namespace="http://schemas.microsoft.com/sharepoint/v3"/>
    <xsd:import namespace="85fd33ef-8caf-4579-a7a4-5634fbb37c15"/>
    <xsd:import namespace="40e019ab-b88b-4a08-95a7-94a747b536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d33ef-8caf-4579-a7a4-5634fbb37c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019ab-b88b-4a08-95a7-94a747b536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EC353D-F18E-4596-B545-0BC0882E133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C60AF09-B3B8-4020-928B-F7DE58AEBB39}">
  <ds:schemaRefs>
    <ds:schemaRef ds:uri="http://schemas.microsoft.com/sharepoint/v3/contenttype/forms"/>
  </ds:schemaRefs>
</ds:datastoreItem>
</file>

<file path=customXml/itemProps3.xml><?xml version="1.0" encoding="utf-8"?>
<ds:datastoreItem xmlns:ds="http://schemas.openxmlformats.org/officeDocument/2006/customXml" ds:itemID="{5F052071-B210-42CA-9901-4C6A9A4C6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fd33ef-8caf-4579-a7a4-5634fbb37c15"/>
    <ds:schemaRef ds:uri="40e019ab-b88b-4a08-95a7-94a747b53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Brooks Robertson</dc:creator>
  <cp:keywords/>
  <dc:description/>
  <cp:lastModifiedBy>Michelle Edmunds</cp:lastModifiedBy>
  <cp:revision>2</cp:revision>
  <cp:lastPrinted>2022-01-13T17:36:00Z</cp:lastPrinted>
  <dcterms:created xsi:type="dcterms:W3CDTF">2022-09-08T21:41:00Z</dcterms:created>
  <dcterms:modified xsi:type="dcterms:W3CDTF">2022-09-08T21:41:00Z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0x010100B5E5F18E389DF24195C56D0C2C8E26D1</vt:lpwstr>
  </property>
</Properties>
</file>